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31" w:rsidRDefault="003C2C31" w:rsidP="00D13EC1">
      <w:pPr>
        <w:spacing w:after="0" w:line="240" w:lineRule="auto"/>
        <w:ind w:left="2880"/>
        <w:rPr>
          <w:rFonts w:ascii="Tahoma" w:hAnsi="Tahoma" w:cs="Tahoma"/>
          <w:noProof/>
        </w:rPr>
      </w:pPr>
    </w:p>
    <w:p w:rsidR="003C2C31" w:rsidRPr="002279DE" w:rsidRDefault="00043A87" w:rsidP="002279DE">
      <w:pPr>
        <w:spacing w:after="0" w:line="240" w:lineRule="auto"/>
        <w:ind w:left="3600"/>
        <w:rPr>
          <w:rFonts w:ascii="Tahoma" w:hAnsi="Tahoma" w:cs="Tahoma"/>
          <w:noProof/>
          <w:sz w:val="24"/>
          <w:szCs w:val="24"/>
        </w:rPr>
      </w:pPr>
      <w:r w:rsidRPr="002279DE">
        <w:rPr>
          <w:noProof/>
          <w:sz w:val="24"/>
          <w:szCs w:val="24"/>
        </w:rPr>
        <w:drawing>
          <wp:anchor distT="0" distB="0" distL="114300" distR="114300" simplePos="0" relativeHeight="251658240" behindDoc="0" locked="0" layoutInCell="1" allowOverlap="1">
            <wp:simplePos x="0" y="0"/>
            <wp:positionH relativeFrom="column">
              <wp:posOffset>-119380</wp:posOffset>
            </wp:positionH>
            <wp:positionV relativeFrom="paragraph">
              <wp:posOffset>-41275</wp:posOffset>
            </wp:positionV>
            <wp:extent cx="1203960" cy="120142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03960" cy="1201420"/>
                    </a:xfrm>
                    <a:prstGeom prst="rect">
                      <a:avLst/>
                    </a:prstGeom>
                    <a:noFill/>
                  </pic:spPr>
                </pic:pic>
              </a:graphicData>
            </a:graphic>
          </wp:anchor>
        </w:drawing>
      </w:r>
      <w:r w:rsidR="003C2C31" w:rsidRPr="002279DE">
        <w:rPr>
          <w:rFonts w:ascii="Tahoma" w:hAnsi="Tahoma" w:cs="Tahoma"/>
          <w:noProof/>
          <w:sz w:val="24"/>
          <w:szCs w:val="24"/>
        </w:rPr>
        <w:t xml:space="preserve">Department of Environmental and Occupational Health and Safety </w:t>
      </w:r>
    </w:p>
    <w:p w:rsidR="003C2C31" w:rsidRPr="002279DE" w:rsidRDefault="003C2C31" w:rsidP="002279DE">
      <w:pPr>
        <w:spacing w:after="0" w:line="240" w:lineRule="auto"/>
        <w:ind w:left="2880" w:firstLine="720"/>
        <w:rPr>
          <w:rFonts w:ascii="Tahoma" w:hAnsi="Tahoma" w:cs="Tahoma"/>
          <w:noProof/>
          <w:sz w:val="24"/>
          <w:szCs w:val="24"/>
        </w:rPr>
      </w:pPr>
      <w:r w:rsidRPr="002279DE">
        <w:rPr>
          <w:rFonts w:ascii="Tahoma" w:hAnsi="Tahoma" w:cs="Tahoma"/>
          <w:noProof/>
          <w:sz w:val="24"/>
          <w:szCs w:val="24"/>
        </w:rPr>
        <w:t>Akron, Ohio 44325-0607</w:t>
      </w:r>
    </w:p>
    <w:p w:rsidR="003C2C31" w:rsidRPr="002279DE" w:rsidRDefault="003C2C31" w:rsidP="002279DE">
      <w:pPr>
        <w:spacing w:after="0" w:line="240" w:lineRule="auto"/>
        <w:ind w:left="2880" w:firstLine="720"/>
        <w:rPr>
          <w:rFonts w:ascii="Tahoma" w:hAnsi="Tahoma" w:cs="Tahoma"/>
          <w:noProof/>
          <w:sz w:val="24"/>
          <w:szCs w:val="24"/>
        </w:rPr>
      </w:pPr>
      <w:r w:rsidRPr="002279DE">
        <w:rPr>
          <w:rFonts w:ascii="Tahoma" w:hAnsi="Tahoma" w:cs="Tahoma"/>
          <w:noProof/>
          <w:sz w:val="24"/>
          <w:szCs w:val="24"/>
        </w:rPr>
        <w:t xml:space="preserve">Phone:  330-972-6866     Fax:   </w:t>
      </w:r>
      <w:r w:rsidRPr="002279DE">
        <w:rPr>
          <w:rFonts w:ascii="Tahoma" w:hAnsi="Tahoma" w:cs="Tahoma"/>
          <w:noProof/>
          <w:sz w:val="24"/>
          <w:szCs w:val="24"/>
        </w:rPr>
        <w:tab/>
        <w:t>330-972-5711</w:t>
      </w:r>
    </w:p>
    <w:p w:rsidR="003C2C31" w:rsidRPr="002279DE" w:rsidRDefault="003C2C31" w:rsidP="002279DE">
      <w:pPr>
        <w:spacing w:after="0" w:line="240" w:lineRule="auto"/>
        <w:ind w:left="2880" w:firstLine="720"/>
        <w:rPr>
          <w:rFonts w:ascii="Tahoma" w:hAnsi="Tahoma" w:cs="Tahoma"/>
          <w:noProof/>
          <w:sz w:val="24"/>
          <w:szCs w:val="24"/>
        </w:rPr>
      </w:pPr>
      <w:r w:rsidRPr="002279DE">
        <w:rPr>
          <w:rFonts w:ascii="Tahoma" w:hAnsi="Tahoma" w:cs="Tahoma"/>
          <w:noProof/>
          <w:sz w:val="24"/>
          <w:szCs w:val="24"/>
        </w:rPr>
        <w:t>Email: </w:t>
      </w:r>
      <w:r w:rsidR="009730E7">
        <w:rPr>
          <w:rFonts w:ascii="Tahoma" w:hAnsi="Tahoma" w:cs="Tahoma"/>
          <w:noProof/>
          <w:sz w:val="24"/>
          <w:szCs w:val="24"/>
        </w:rPr>
        <w:t xml:space="preserve">        </w:t>
      </w:r>
      <w:hyperlink r:id="rId10" w:history="1">
        <w:r w:rsidRPr="002279DE">
          <w:rPr>
            <w:rStyle w:val="Hyperlink"/>
            <w:rFonts w:ascii="Tahoma" w:hAnsi="Tahoma" w:cs="Tahoma"/>
            <w:noProof/>
            <w:sz w:val="24"/>
            <w:szCs w:val="24"/>
          </w:rPr>
          <w:t>eohs@uakron.edu</w:t>
        </w:r>
      </w:hyperlink>
      <w:r w:rsidRPr="002279DE">
        <w:rPr>
          <w:rFonts w:ascii="Tahoma" w:hAnsi="Tahoma" w:cs="Tahoma"/>
          <w:noProof/>
          <w:sz w:val="24"/>
          <w:szCs w:val="24"/>
        </w:rPr>
        <w:t xml:space="preserve">  </w:t>
      </w:r>
    </w:p>
    <w:p w:rsidR="003C2C31" w:rsidRDefault="002279DE" w:rsidP="00D13EC1">
      <w:pPr>
        <w:jc w:val="center"/>
        <w:rPr>
          <w:rFonts w:ascii="Tahoma" w:hAnsi="Tahoma" w:cs="Tahoma"/>
          <w:sz w:val="32"/>
          <w:szCs w:val="24"/>
        </w:rPr>
      </w:pPr>
      <w:r>
        <w:rPr>
          <w:rFonts w:ascii="Tahoma" w:hAnsi="Tahoma" w:cs="Tahoma"/>
          <w:noProof/>
          <w:sz w:val="24"/>
          <w:szCs w:val="24"/>
        </w:rPr>
        <w:t xml:space="preserve">  </w:t>
      </w:r>
      <w:r>
        <w:rPr>
          <w:rFonts w:ascii="Tahoma" w:hAnsi="Tahoma" w:cs="Tahoma"/>
          <w:noProof/>
          <w:sz w:val="24"/>
          <w:szCs w:val="24"/>
        </w:rPr>
        <w:tab/>
      </w:r>
      <w:r>
        <w:rPr>
          <w:rFonts w:ascii="Tahoma" w:hAnsi="Tahoma" w:cs="Tahoma"/>
          <w:noProof/>
          <w:sz w:val="24"/>
          <w:szCs w:val="24"/>
        </w:rPr>
        <w:tab/>
        <w:t xml:space="preserve">  W</w:t>
      </w:r>
      <w:r w:rsidR="003C2C31" w:rsidRPr="002279DE">
        <w:rPr>
          <w:rFonts w:ascii="Tahoma" w:hAnsi="Tahoma" w:cs="Tahoma"/>
          <w:noProof/>
          <w:sz w:val="24"/>
          <w:szCs w:val="24"/>
        </w:rPr>
        <w:t xml:space="preserve">eb Site: </w:t>
      </w:r>
      <w:r w:rsidR="003C2C31" w:rsidRPr="002279DE">
        <w:rPr>
          <w:rFonts w:ascii="Tahoma" w:hAnsi="Tahoma" w:cs="Tahoma"/>
          <w:noProof/>
          <w:sz w:val="24"/>
          <w:szCs w:val="24"/>
        </w:rPr>
        <w:tab/>
        <w:t xml:space="preserve"> </w:t>
      </w:r>
      <w:hyperlink r:id="rId11" w:history="1">
        <w:r w:rsidR="003C2C31" w:rsidRPr="002279DE">
          <w:rPr>
            <w:rFonts w:ascii="Tahoma" w:hAnsi="Tahoma" w:cs="Tahoma"/>
            <w:noProof/>
            <w:color w:val="0000FF"/>
            <w:sz w:val="24"/>
            <w:szCs w:val="24"/>
            <w:u w:val="single"/>
          </w:rPr>
          <w:t>http://eohs.uakron.edu</w:t>
        </w:r>
      </w:hyperlink>
      <w:r w:rsidR="003C2C31">
        <w:rPr>
          <w:rFonts w:ascii="Times New Roman" w:hAnsi="Times New Roman"/>
          <w:noProof/>
          <w:sz w:val="24"/>
          <w:szCs w:val="24"/>
        </w:rPr>
        <w:t xml:space="preserve"> </w:t>
      </w:r>
    </w:p>
    <w:p w:rsidR="003C2C31" w:rsidRDefault="00CF6005" w:rsidP="00363B68">
      <w:pPr>
        <w:spacing w:after="0" w:line="240" w:lineRule="auto"/>
        <w:jc w:val="both"/>
        <w:rPr>
          <w:rFonts w:ascii="Tahoma" w:hAnsi="Tahoma" w:cs="Tahoma"/>
          <w:b/>
        </w:rPr>
      </w:pPr>
      <w:r>
        <w:rPr>
          <w:rFonts w:ascii="Tahoma" w:hAnsi="Tahoma" w:cs="Tahoma"/>
          <w:b/>
        </w:rPr>
        <w:t>EOHS GUIDELINE: 13-003</w:t>
      </w:r>
    </w:p>
    <w:p w:rsidR="007D4E98" w:rsidRDefault="003C2C31" w:rsidP="00363B68">
      <w:pPr>
        <w:spacing w:after="0" w:line="240" w:lineRule="auto"/>
        <w:jc w:val="both"/>
        <w:rPr>
          <w:rFonts w:ascii="Tahoma" w:hAnsi="Tahoma" w:cs="Tahoma"/>
          <w:b/>
        </w:rPr>
      </w:pPr>
      <w:r w:rsidRPr="00C17115">
        <w:rPr>
          <w:rFonts w:ascii="Tahoma" w:hAnsi="Tahoma" w:cs="Tahoma"/>
          <w:b/>
        </w:rPr>
        <w:t xml:space="preserve">SUBJECT: </w:t>
      </w:r>
      <w:r w:rsidR="00CF6005">
        <w:rPr>
          <w:rFonts w:ascii="Tahoma" w:hAnsi="Tahoma" w:cs="Tahoma"/>
          <w:b/>
        </w:rPr>
        <w:t xml:space="preserve">Food and Drink in Laboratories </w:t>
      </w:r>
      <w:r>
        <w:rPr>
          <w:rFonts w:ascii="Tahoma" w:hAnsi="Tahoma" w:cs="Tahoma"/>
          <w:b/>
        </w:rPr>
        <w:tab/>
      </w:r>
      <w:r w:rsidR="007D4E98">
        <w:rPr>
          <w:rFonts w:ascii="Tahoma" w:hAnsi="Tahoma" w:cs="Tahoma"/>
          <w:b/>
        </w:rPr>
        <w:t xml:space="preserve">  </w:t>
      </w:r>
    </w:p>
    <w:p w:rsidR="003C2C31" w:rsidRDefault="003C2C31" w:rsidP="00363B68">
      <w:pPr>
        <w:spacing w:after="0" w:line="240" w:lineRule="auto"/>
        <w:jc w:val="both"/>
        <w:rPr>
          <w:rFonts w:ascii="Tahoma" w:hAnsi="Tahoma" w:cs="Tahoma"/>
          <w:b/>
        </w:rPr>
      </w:pPr>
      <w:r>
        <w:rPr>
          <w:rFonts w:ascii="Tahoma" w:hAnsi="Tahoma" w:cs="Tahoma"/>
          <w:b/>
        </w:rPr>
        <w:t xml:space="preserve">EFFECTIVE DATE: </w:t>
      </w:r>
      <w:r>
        <w:rPr>
          <w:rFonts w:ascii="Tahoma" w:hAnsi="Tahoma" w:cs="Tahoma"/>
          <w:b/>
        </w:rPr>
        <w:tab/>
      </w:r>
      <w:r w:rsidR="007D4E98">
        <w:rPr>
          <w:rFonts w:ascii="Tahoma" w:hAnsi="Tahoma" w:cs="Tahoma"/>
          <w:b/>
        </w:rPr>
        <w:t>October 1, 2013</w:t>
      </w:r>
    </w:p>
    <w:p w:rsidR="003C2C31" w:rsidRPr="00C17115" w:rsidRDefault="003C2C31" w:rsidP="00363B68">
      <w:pPr>
        <w:spacing w:after="0" w:line="240" w:lineRule="auto"/>
        <w:jc w:val="both"/>
        <w:rPr>
          <w:rFonts w:ascii="Tahoma" w:hAnsi="Tahoma" w:cs="Tahoma"/>
          <w:b/>
        </w:rPr>
      </w:pPr>
      <w:r w:rsidRPr="00C17115">
        <w:rPr>
          <w:rFonts w:ascii="Tahoma" w:hAnsi="Tahoma" w:cs="Tahoma"/>
          <w:b/>
        </w:rPr>
        <w:t xml:space="preserve">   </w:t>
      </w:r>
    </w:p>
    <w:p w:rsidR="003C2C31" w:rsidRPr="0081350A" w:rsidRDefault="003C2C31" w:rsidP="00DE6238">
      <w:pPr>
        <w:spacing w:line="240" w:lineRule="auto"/>
        <w:jc w:val="both"/>
        <w:rPr>
          <w:rFonts w:ascii="Tahoma" w:hAnsi="Tahoma" w:cs="Tahoma"/>
        </w:rPr>
      </w:pPr>
      <w:r>
        <w:rPr>
          <w:rFonts w:ascii="Tahoma" w:hAnsi="Tahoma" w:cs="Tahoma"/>
          <w:b/>
        </w:rPr>
        <w:t xml:space="preserve">GUIDELINE STATEMENT: </w:t>
      </w:r>
      <w:r>
        <w:rPr>
          <w:rFonts w:ascii="Tahoma" w:hAnsi="Tahoma" w:cs="Tahoma"/>
        </w:rPr>
        <w:t xml:space="preserve">All </w:t>
      </w:r>
      <w:r w:rsidR="00E26511">
        <w:rPr>
          <w:rFonts w:ascii="Tahoma" w:hAnsi="Tahoma" w:cs="Tahoma"/>
        </w:rPr>
        <w:t>employees,</w:t>
      </w:r>
      <w:r w:rsidR="00137524">
        <w:rPr>
          <w:rFonts w:ascii="Tahoma" w:hAnsi="Tahoma" w:cs="Tahoma"/>
        </w:rPr>
        <w:t xml:space="preserve"> </w:t>
      </w:r>
      <w:r>
        <w:rPr>
          <w:rFonts w:ascii="Tahoma" w:hAnsi="Tahoma" w:cs="Tahoma"/>
        </w:rPr>
        <w:t>faculty</w:t>
      </w:r>
      <w:r w:rsidR="00137524">
        <w:rPr>
          <w:rFonts w:ascii="Tahoma" w:hAnsi="Tahoma" w:cs="Tahoma"/>
        </w:rPr>
        <w:t xml:space="preserve">, students and </w:t>
      </w:r>
      <w:r w:rsidR="00D9079A">
        <w:rPr>
          <w:rFonts w:ascii="Tahoma" w:hAnsi="Tahoma" w:cs="Tahoma"/>
        </w:rPr>
        <w:t xml:space="preserve">other </w:t>
      </w:r>
      <w:r w:rsidR="00137524">
        <w:rPr>
          <w:rFonts w:ascii="Tahoma" w:hAnsi="Tahoma" w:cs="Tahoma"/>
        </w:rPr>
        <w:t>lab occupants</w:t>
      </w:r>
      <w:r w:rsidR="00D9079A">
        <w:rPr>
          <w:rFonts w:ascii="Tahoma" w:hAnsi="Tahoma" w:cs="Tahoma"/>
        </w:rPr>
        <w:t xml:space="preserve"> or visitors</w:t>
      </w:r>
      <w:ins w:id="0" w:author="Reilly,John J" w:date="2013-09-11T09:43:00Z">
        <w:r w:rsidR="00D9079A">
          <w:rPr>
            <w:rFonts w:ascii="Tahoma" w:hAnsi="Tahoma" w:cs="Tahoma"/>
          </w:rPr>
          <w:t xml:space="preserve"> </w:t>
        </w:r>
      </w:ins>
      <w:r>
        <w:rPr>
          <w:rFonts w:ascii="Tahoma" w:hAnsi="Tahoma" w:cs="Tahoma"/>
        </w:rPr>
        <w:t xml:space="preserve">are </w:t>
      </w:r>
      <w:r w:rsidR="00D9079A">
        <w:rPr>
          <w:rFonts w:ascii="Tahoma" w:hAnsi="Tahoma" w:cs="Tahoma"/>
        </w:rPr>
        <w:t>required</w:t>
      </w:r>
      <w:r>
        <w:rPr>
          <w:rFonts w:ascii="Tahoma" w:hAnsi="Tahoma" w:cs="Tahoma"/>
        </w:rPr>
        <w:t xml:space="preserve"> to adhere to the guidelines es</w:t>
      </w:r>
      <w:r w:rsidR="00CF6005">
        <w:rPr>
          <w:rFonts w:ascii="Tahoma" w:hAnsi="Tahoma" w:cs="Tahoma"/>
        </w:rPr>
        <w:t xml:space="preserve">tablished below with respect to the prohibition of food and drink in labs. </w:t>
      </w:r>
    </w:p>
    <w:p w:rsidR="003C2C31" w:rsidRPr="006079C6" w:rsidRDefault="003C2C31" w:rsidP="00DE6238">
      <w:pPr>
        <w:spacing w:line="240" w:lineRule="auto"/>
        <w:jc w:val="both"/>
        <w:rPr>
          <w:rFonts w:ascii="Tahoma" w:hAnsi="Tahoma" w:cs="Tahoma"/>
          <w:b/>
        </w:rPr>
      </w:pPr>
      <w:r w:rsidRPr="006079C6">
        <w:rPr>
          <w:rFonts w:ascii="Tahoma" w:hAnsi="Tahoma" w:cs="Tahoma"/>
          <w:b/>
        </w:rPr>
        <w:t>PURP</w:t>
      </w:r>
      <w:r>
        <w:rPr>
          <w:rFonts w:ascii="Tahoma" w:hAnsi="Tahoma" w:cs="Tahoma"/>
          <w:b/>
        </w:rPr>
        <w:t xml:space="preserve">OSE OF GUIDELINE: </w:t>
      </w:r>
      <w:r>
        <w:rPr>
          <w:rFonts w:ascii="Tahoma" w:hAnsi="Tahoma" w:cs="Tahoma"/>
        </w:rPr>
        <w:t>To maintain a safe academic and research environment</w:t>
      </w:r>
      <w:r w:rsidR="0084641B">
        <w:rPr>
          <w:rFonts w:ascii="Tahoma" w:hAnsi="Tahoma" w:cs="Tahoma"/>
        </w:rPr>
        <w:t>;</w:t>
      </w:r>
      <w:r w:rsidR="00137524">
        <w:rPr>
          <w:rFonts w:ascii="Tahoma" w:hAnsi="Tahoma" w:cs="Tahoma"/>
        </w:rPr>
        <w:t xml:space="preserve"> to ensure research integrity</w:t>
      </w:r>
      <w:r w:rsidR="0084641B">
        <w:rPr>
          <w:rFonts w:ascii="Tahoma" w:hAnsi="Tahoma" w:cs="Tahoma"/>
        </w:rPr>
        <w:t>;</w:t>
      </w:r>
      <w:r>
        <w:rPr>
          <w:rFonts w:ascii="Tahoma" w:hAnsi="Tahoma" w:cs="Tahoma"/>
        </w:rPr>
        <w:t xml:space="preserve"> and </w:t>
      </w:r>
      <w:r w:rsidR="00137524">
        <w:rPr>
          <w:rFonts w:ascii="Tahoma" w:hAnsi="Tahoma" w:cs="Tahoma"/>
        </w:rPr>
        <w:t xml:space="preserve">to </w:t>
      </w:r>
      <w:r>
        <w:rPr>
          <w:rFonts w:ascii="Tahoma" w:hAnsi="Tahoma" w:cs="Tahoma"/>
        </w:rPr>
        <w:t xml:space="preserve">comply with applicable health and safety regulations. </w:t>
      </w:r>
      <w:r w:rsidRPr="006079C6">
        <w:rPr>
          <w:rFonts w:ascii="Tahoma" w:hAnsi="Tahoma" w:cs="Tahoma"/>
          <w:b/>
        </w:rPr>
        <w:t xml:space="preserve">  </w:t>
      </w:r>
    </w:p>
    <w:p w:rsidR="003C2C31" w:rsidRPr="0081350A" w:rsidRDefault="003C2C31" w:rsidP="00DE6238">
      <w:pPr>
        <w:spacing w:line="240" w:lineRule="auto"/>
        <w:jc w:val="both"/>
        <w:rPr>
          <w:rFonts w:ascii="Tahoma" w:hAnsi="Tahoma" w:cs="Tahoma"/>
        </w:rPr>
      </w:pPr>
      <w:r>
        <w:rPr>
          <w:rFonts w:ascii="Tahoma" w:hAnsi="Tahoma" w:cs="Tahoma"/>
          <w:b/>
        </w:rPr>
        <w:t xml:space="preserve">APPLICABILITY OF THE </w:t>
      </w:r>
      <w:r w:rsidR="00691DCD">
        <w:rPr>
          <w:rFonts w:ascii="Tahoma" w:hAnsi="Tahoma" w:cs="Tahoma"/>
          <w:b/>
        </w:rPr>
        <w:t>GUIDELINE</w:t>
      </w:r>
      <w:r>
        <w:rPr>
          <w:rFonts w:ascii="Tahoma" w:hAnsi="Tahoma" w:cs="Tahoma"/>
          <w:b/>
        </w:rPr>
        <w:t xml:space="preserve">: </w:t>
      </w:r>
      <w:r>
        <w:rPr>
          <w:rFonts w:ascii="Tahoma" w:hAnsi="Tahoma" w:cs="Tahoma"/>
        </w:rPr>
        <w:t>This guideline applies to all University of Akron faculty, staff, students, visiting minors and their sponsors</w:t>
      </w:r>
      <w:r w:rsidR="00DD5AD9">
        <w:rPr>
          <w:rFonts w:ascii="Tahoma" w:hAnsi="Tahoma" w:cs="Tahoma"/>
        </w:rPr>
        <w:t xml:space="preserve"> as well as all guests and visitors</w:t>
      </w:r>
      <w:r>
        <w:rPr>
          <w:rFonts w:ascii="Tahoma" w:hAnsi="Tahoma" w:cs="Tahoma"/>
        </w:rPr>
        <w:t xml:space="preserve">. </w:t>
      </w:r>
    </w:p>
    <w:tbl>
      <w:tblPr>
        <w:tblW w:w="5876" w:type="pct"/>
        <w:tblCellMar>
          <w:left w:w="30" w:type="dxa"/>
          <w:right w:w="30" w:type="dxa"/>
        </w:tblCellMar>
        <w:tblLook w:val="0000" w:firstRow="0" w:lastRow="0" w:firstColumn="0" w:lastColumn="0" w:noHBand="0" w:noVBand="0"/>
      </w:tblPr>
      <w:tblGrid>
        <w:gridCol w:w="10260"/>
        <w:gridCol w:w="810"/>
      </w:tblGrid>
      <w:tr w:rsidR="003C2C31" w:rsidRPr="00E5420B" w:rsidTr="00453DDE">
        <w:tc>
          <w:tcPr>
            <w:tcW w:w="5000" w:type="pct"/>
            <w:gridSpan w:val="2"/>
            <w:tcBorders>
              <w:top w:val="nil"/>
              <w:left w:val="nil"/>
              <w:bottom w:val="nil"/>
              <w:right w:val="nil"/>
            </w:tcBorders>
            <w:vAlign w:val="center"/>
          </w:tcPr>
          <w:p w:rsidR="00453DDE" w:rsidRPr="00453DDE" w:rsidRDefault="003C2C31" w:rsidP="00453DDE">
            <w:pPr>
              <w:shd w:val="clear" w:color="auto" w:fill="FFFFFF" w:themeFill="background1"/>
              <w:ind w:right="1650"/>
              <w:jc w:val="both"/>
              <w:rPr>
                <w:rFonts w:ascii="Tahoma" w:eastAsia="Times New Roman" w:hAnsi="Tahoma" w:cs="Tahoma"/>
              </w:rPr>
            </w:pPr>
            <w:r w:rsidRPr="00E5420B">
              <w:rPr>
                <w:rFonts w:ascii="Tahoma" w:hAnsi="Tahoma" w:cs="Tahoma"/>
                <w:b/>
              </w:rPr>
              <w:t xml:space="preserve">GUIDELINES/PROTOCOL: </w:t>
            </w:r>
            <w:r w:rsidR="00453DDE" w:rsidRPr="00453DDE">
              <w:rPr>
                <w:rFonts w:ascii="Tahoma" w:eastAsia="Times New Roman" w:hAnsi="Tahoma" w:cs="Tahoma"/>
              </w:rPr>
              <w:t>Eating, drinking, chewing gum, applying cosmetics, taking medications, or similar activities in laboratories may result in the accidental ingestion of hazardous materials (chemical, radiological, biological)</w:t>
            </w:r>
            <w:r w:rsidR="0084641B">
              <w:rPr>
                <w:rFonts w:ascii="Tahoma" w:eastAsia="Times New Roman" w:hAnsi="Tahoma" w:cs="Tahoma"/>
              </w:rPr>
              <w:t>.</w:t>
            </w:r>
            <w:r w:rsidR="00453DDE" w:rsidRPr="00453DDE">
              <w:rPr>
                <w:rFonts w:ascii="Tahoma" w:eastAsia="Times New Roman" w:hAnsi="Tahoma" w:cs="Tahoma"/>
              </w:rPr>
              <w:t xml:space="preserve"> </w:t>
            </w:r>
            <w:r w:rsidR="0084641B">
              <w:rPr>
                <w:rFonts w:ascii="Tahoma" w:eastAsia="Times New Roman" w:hAnsi="Tahoma" w:cs="Tahoma"/>
              </w:rPr>
              <w:t>T</w:t>
            </w:r>
            <w:r w:rsidR="00453DDE" w:rsidRPr="00453DDE">
              <w:rPr>
                <w:rFonts w:ascii="Tahoma" w:eastAsia="Times New Roman" w:hAnsi="Tahoma" w:cs="Tahoma"/>
              </w:rPr>
              <w:t>herefore</w:t>
            </w:r>
            <w:r w:rsidR="00DD5AD9">
              <w:rPr>
                <w:rFonts w:ascii="Tahoma" w:eastAsia="Times New Roman" w:hAnsi="Tahoma" w:cs="Tahoma"/>
              </w:rPr>
              <w:t>,</w:t>
            </w:r>
            <w:r w:rsidR="00453DDE" w:rsidRPr="00453DDE">
              <w:rPr>
                <w:rFonts w:ascii="Tahoma" w:eastAsia="Times New Roman" w:hAnsi="Tahoma" w:cs="Tahoma"/>
              </w:rPr>
              <w:t xml:space="preserve"> these activities are strictly prohibited from all University Science laboratory spaces. Such activities are permitted in an area </w:t>
            </w:r>
            <w:r w:rsidR="00453DDE" w:rsidRPr="001D15A4">
              <w:rPr>
                <w:rFonts w:ascii="Tahoma" w:eastAsia="Times New Roman" w:hAnsi="Tahoma" w:cs="Tahoma"/>
                <w:b/>
                <w:u w:val="single"/>
              </w:rPr>
              <w:t>(</w:t>
            </w:r>
            <w:r w:rsidR="00453DDE" w:rsidRPr="001D15A4">
              <w:rPr>
                <w:rFonts w:ascii="Tahoma" w:eastAsia="Times New Roman" w:hAnsi="Tahoma" w:cs="Tahoma"/>
                <w:b/>
                <w:i/>
                <w:u w:val="single"/>
              </w:rPr>
              <w:t>defined as a room with floor to ceiling walls and a closed door</w:t>
            </w:r>
            <w:r w:rsidR="00453DDE" w:rsidRPr="001D15A4">
              <w:rPr>
                <w:rFonts w:ascii="Tahoma" w:eastAsia="Times New Roman" w:hAnsi="Tahoma" w:cs="Tahoma"/>
                <w:b/>
                <w:u w:val="single"/>
              </w:rPr>
              <w:t>)</w:t>
            </w:r>
            <w:r w:rsidR="00453DDE" w:rsidRPr="00453DDE">
              <w:rPr>
                <w:rFonts w:ascii="Tahoma" w:eastAsia="Times New Roman" w:hAnsi="Tahoma" w:cs="Tahoma"/>
              </w:rPr>
              <w:t xml:space="preserve"> separated from the laboratory space. If a separate area can only be accessed by going through the laboratory, then only covered food or beverage items may be </w:t>
            </w:r>
            <w:r w:rsidR="00DD5AD9">
              <w:rPr>
                <w:rFonts w:ascii="Tahoma" w:eastAsia="Times New Roman" w:hAnsi="Tahoma" w:cs="Tahoma"/>
              </w:rPr>
              <w:t>transported</w:t>
            </w:r>
            <w:r w:rsidR="00DD5AD9" w:rsidRPr="00453DDE">
              <w:rPr>
                <w:rFonts w:ascii="Tahoma" w:eastAsia="Times New Roman" w:hAnsi="Tahoma" w:cs="Tahoma"/>
              </w:rPr>
              <w:t xml:space="preserve"> </w:t>
            </w:r>
            <w:r w:rsidR="00453DDE" w:rsidRPr="00453DDE">
              <w:rPr>
                <w:rFonts w:ascii="Tahoma" w:eastAsia="Times New Roman" w:hAnsi="Tahoma" w:cs="Tahoma"/>
              </w:rPr>
              <w:t xml:space="preserve">through the laboratory. These requirements help to prevent the ingestion of hazardous materials, which can occur by touching one’s </w:t>
            </w:r>
            <w:r w:rsidR="001E2E20" w:rsidRPr="00453DDE">
              <w:rPr>
                <w:rFonts w:ascii="Tahoma" w:eastAsia="Times New Roman" w:hAnsi="Tahoma" w:cs="Tahoma"/>
              </w:rPr>
              <w:t>mo</w:t>
            </w:r>
            <w:r w:rsidR="001E2E20">
              <w:rPr>
                <w:rFonts w:ascii="Tahoma" w:eastAsia="Times New Roman" w:hAnsi="Tahoma" w:cs="Tahoma"/>
              </w:rPr>
              <w:t>u</w:t>
            </w:r>
            <w:r w:rsidR="001E2E20" w:rsidRPr="00453DDE">
              <w:rPr>
                <w:rFonts w:ascii="Tahoma" w:eastAsia="Times New Roman" w:hAnsi="Tahoma" w:cs="Tahoma"/>
              </w:rPr>
              <w:t>th</w:t>
            </w:r>
            <w:r w:rsidR="00453DDE" w:rsidRPr="00453DDE">
              <w:rPr>
                <w:rFonts w:ascii="Tahoma" w:eastAsia="Times New Roman" w:hAnsi="Tahoma" w:cs="Tahoma"/>
              </w:rPr>
              <w:t xml:space="preserve"> with contaminated hands,</w:t>
            </w:r>
            <w:r w:rsidR="0084641B">
              <w:rPr>
                <w:rFonts w:ascii="Tahoma" w:eastAsia="Times New Roman" w:hAnsi="Tahoma" w:cs="Tahoma"/>
              </w:rPr>
              <w:t xml:space="preserve"> eating with contaminated utensils,</w:t>
            </w:r>
            <w:r w:rsidR="00453DDE" w:rsidRPr="00453DDE">
              <w:rPr>
                <w:rFonts w:ascii="Tahoma" w:eastAsia="Times New Roman" w:hAnsi="Tahoma" w:cs="Tahoma"/>
              </w:rPr>
              <w:t xml:space="preserve"> eating from a container that is contaminated, </w:t>
            </w:r>
            <w:r w:rsidR="00D9079A">
              <w:rPr>
                <w:rFonts w:ascii="Tahoma" w:eastAsia="Times New Roman" w:hAnsi="Tahoma" w:cs="Tahoma"/>
              </w:rPr>
              <w:t xml:space="preserve">or </w:t>
            </w:r>
            <w:r w:rsidR="00453DDE" w:rsidRPr="00453DDE">
              <w:rPr>
                <w:rFonts w:ascii="Tahoma" w:eastAsia="Times New Roman" w:hAnsi="Tahoma" w:cs="Tahoma"/>
              </w:rPr>
              <w:t xml:space="preserve">eating food that has </w:t>
            </w:r>
            <w:r w:rsidR="00DD5AD9" w:rsidRPr="00DD5AD9">
              <w:rPr>
                <w:rFonts w:ascii="Tahoma" w:eastAsia="Times New Roman" w:hAnsi="Tahoma" w:cs="Tahoma"/>
              </w:rPr>
              <w:t xml:space="preserve">accidentally </w:t>
            </w:r>
            <w:r w:rsidR="00453DDE" w:rsidRPr="00453DDE">
              <w:rPr>
                <w:rFonts w:ascii="Tahoma" w:eastAsia="Times New Roman" w:hAnsi="Tahoma" w:cs="Tahoma"/>
              </w:rPr>
              <w:t>come into contact with hazardous mat</w:t>
            </w:r>
            <w:bookmarkStart w:id="1" w:name="_GoBack"/>
            <w:bookmarkEnd w:id="1"/>
            <w:r w:rsidR="00453DDE" w:rsidRPr="00453DDE">
              <w:rPr>
                <w:rFonts w:ascii="Tahoma" w:eastAsia="Times New Roman" w:hAnsi="Tahoma" w:cs="Tahoma"/>
              </w:rPr>
              <w:t>erials.</w:t>
            </w:r>
          </w:p>
          <w:p w:rsidR="00453DDE" w:rsidRPr="00453DDE" w:rsidRDefault="00453DDE" w:rsidP="00453DDE">
            <w:pPr>
              <w:shd w:val="clear" w:color="auto" w:fill="FFFFFF" w:themeFill="background1"/>
              <w:ind w:right="1650"/>
              <w:jc w:val="both"/>
              <w:rPr>
                <w:rFonts w:ascii="Tahoma" w:eastAsia="Times New Roman" w:hAnsi="Tahoma" w:cs="Tahoma"/>
              </w:rPr>
            </w:pPr>
            <w:r w:rsidRPr="00453DDE">
              <w:rPr>
                <w:rFonts w:ascii="Tahoma" w:eastAsia="Times New Roman" w:hAnsi="Tahoma" w:cs="Tahoma"/>
              </w:rPr>
              <w:t>In order to reduce the likelihood of ingestion of hazardous materials</w:t>
            </w:r>
            <w:r w:rsidR="0084641B">
              <w:rPr>
                <w:rFonts w:ascii="Tahoma" w:eastAsia="Times New Roman" w:hAnsi="Tahoma" w:cs="Tahoma"/>
              </w:rPr>
              <w:t>,</w:t>
            </w:r>
            <w:r w:rsidRPr="00453DDE">
              <w:rPr>
                <w:rFonts w:ascii="Tahoma" w:eastAsia="Times New Roman" w:hAnsi="Tahoma" w:cs="Tahoma"/>
              </w:rPr>
              <w:t xml:space="preserve"> the Occupational Safety and Health Administration (OSHA) and Centers for Disease Control and Prevention (CDC) have incorporated “</w:t>
            </w:r>
            <w:r w:rsidRPr="002978ED">
              <w:rPr>
                <w:rFonts w:ascii="Tahoma" w:eastAsia="Times New Roman" w:hAnsi="Tahoma" w:cs="Tahoma"/>
                <w:i/>
              </w:rPr>
              <w:t>No Food or Drink</w:t>
            </w:r>
            <w:r w:rsidRPr="00453DDE">
              <w:rPr>
                <w:rFonts w:ascii="Tahoma" w:eastAsia="Times New Roman" w:hAnsi="Tahoma" w:cs="Tahoma"/>
              </w:rPr>
              <w:t>” language into various regulations and safety manuals.</w:t>
            </w:r>
          </w:p>
          <w:p w:rsidR="00453DDE" w:rsidRPr="00453DDE" w:rsidRDefault="00453DDE" w:rsidP="00453DDE">
            <w:pPr>
              <w:ind w:right="1650"/>
              <w:jc w:val="both"/>
              <w:rPr>
                <w:rFonts w:ascii="Tahoma" w:eastAsia="Times New Roman" w:hAnsi="Tahoma" w:cs="Tahoma"/>
              </w:rPr>
            </w:pPr>
            <w:r w:rsidRPr="00453DDE">
              <w:rPr>
                <w:rFonts w:ascii="Tahoma" w:eastAsia="Times New Roman" w:hAnsi="Tahoma" w:cs="Tahoma"/>
              </w:rPr>
              <w:t xml:space="preserve">Besides prohibiting eating, drinking, chewing gum, applying cosmetics, taking medications, and other similar activities, there are </w:t>
            </w:r>
            <w:r w:rsidR="00D9079A">
              <w:rPr>
                <w:rFonts w:ascii="Tahoma" w:eastAsia="Times New Roman" w:hAnsi="Tahoma" w:cs="Tahoma"/>
              </w:rPr>
              <w:t xml:space="preserve">additional </w:t>
            </w:r>
            <w:r w:rsidRPr="00453DDE">
              <w:rPr>
                <w:rFonts w:ascii="Tahoma" w:eastAsia="Times New Roman" w:hAnsi="Tahoma" w:cs="Tahoma"/>
              </w:rPr>
              <w:t xml:space="preserve">actions or best practices that </w:t>
            </w:r>
            <w:r w:rsidR="00DD5AD9">
              <w:rPr>
                <w:rFonts w:ascii="Tahoma" w:eastAsia="Times New Roman" w:hAnsi="Tahoma" w:cs="Tahoma"/>
              </w:rPr>
              <w:t>must be</w:t>
            </w:r>
            <w:r w:rsidRPr="00453DDE">
              <w:rPr>
                <w:rFonts w:ascii="Tahoma" w:eastAsia="Times New Roman" w:hAnsi="Tahoma" w:cs="Tahoma"/>
              </w:rPr>
              <w:t xml:space="preserve"> take</w:t>
            </w:r>
            <w:r w:rsidR="00DD5AD9">
              <w:rPr>
                <w:rFonts w:ascii="Tahoma" w:eastAsia="Times New Roman" w:hAnsi="Tahoma" w:cs="Tahoma"/>
              </w:rPr>
              <w:t>n</w:t>
            </w:r>
            <w:r w:rsidRPr="00453DDE">
              <w:rPr>
                <w:rFonts w:ascii="Tahoma" w:eastAsia="Times New Roman" w:hAnsi="Tahoma" w:cs="Tahoma"/>
              </w:rPr>
              <w:t xml:space="preserve"> to </w:t>
            </w:r>
            <w:r w:rsidR="00D9079A">
              <w:rPr>
                <w:rFonts w:ascii="Tahoma" w:eastAsia="Times New Roman" w:hAnsi="Tahoma" w:cs="Tahoma"/>
              </w:rPr>
              <w:t xml:space="preserve">help </w:t>
            </w:r>
            <w:r w:rsidRPr="00453DDE">
              <w:rPr>
                <w:rFonts w:ascii="Tahoma" w:eastAsia="Times New Roman" w:hAnsi="Tahoma" w:cs="Tahoma"/>
              </w:rPr>
              <w:t xml:space="preserve">prevent exposure </w:t>
            </w:r>
            <w:r w:rsidR="00DD5AD9">
              <w:rPr>
                <w:rFonts w:ascii="Tahoma" w:eastAsia="Times New Roman" w:hAnsi="Tahoma" w:cs="Tahoma"/>
              </w:rPr>
              <w:t>or ingestion of</w:t>
            </w:r>
            <w:r w:rsidRPr="00453DDE">
              <w:rPr>
                <w:rFonts w:ascii="Tahoma" w:eastAsia="Times New Roman" w:hAnsi="Tahoma" w:cs="Tahoma"/>
              </w:rPr>
              <w:t xml:space="preserve"> hazardous material</w:t>
            </w:r>
            <w:r w:rsidR="00DD5AD9">
              <w:rPr>
                <w:rFonts w:ascii="Tahoma" w:eastAsia="Times New Roman" w:hAnsi="Tahoma" w:cs="Tahoma"/>
              </w:rPr>
              <w:t>(s)</w:t>
            </w:r>
            <w:r w:rsidRPr="00453DDE">
              <w:rPr>
                <w:rFonts w:ascii="Tahoma" w:eastAsia="Times New Roman" w:hAnsi="Tahoma" w:cs="Tahoma"/>
              </w:rPr>
              <w:t>:</w:t>
            </w:r>
          </w:p>
          <w:p w:rsidR="00453DDE" w:rsidRPr="00453DDE" w:rsidRDefault="00453DDE" w:rsidP="00453DDE">
            <w:pPr>
              <w:numPr>
                <w:ilvl w:val="0"/>
                <w:numId w:val="30"/>
              </w:numPr>
              <w:ind w:right="1650"/>
              <w:jc w:val="both"/>
              <w:rPr>
                <w:rFonts w:ascii="Tahoma" w:eastAsia="Times New Roman" w:hAnsi="Tahoma" w:cs="Tahoma"/>
              </w:rPr>
            </w:pPr>
            <w:r w:rsidRPr="00453DDE">
              <w:rPr>
                <w:rFonts w:ascii="Tahoma" w:eastAsia="Times New Roman" w:hAnsi="Tahoma" w:cs="Tahoma"/>
              </w:rPr>
              <w:t xml:space="preserve">Wash your hands before handling anything (cigarettes, chewing gum, </w:t>
            </w:r>
            <w:r w:rsidR="00C7672F" w:rsidRPr="00453DDE">
              <w:rPr>
                <w:rFonts w:ascii="Tahoma" w:eastAsia="Times New Roman" w:hAnsi="Tahoma" w:cs="Tahoma"/>
              </w:rPr>
              <w:t>and food</w:t>
            </w:r>
            <w:r w:rsidRPr="00453DDE">
              <w:rPr>
                <w:rFonts w:ascii="Tahoma" w:eastAsia="Times New Roman" w:hAnsi="Tahoma" w:cs="Tahoma"/>
              </w:rPr>
              <w:t>)</w:t>
            </w:r>
            <w:r w:rsidR="00DD5AD9">
              <w:rPr>
                <w:rFonts w:ascii="Tahoma" w:eastAsia="Times New Roman" w:hAnsi="Tahoma" w:cs="Tahoma"/>
              </w:rPr>
              <w:t>,</w:t>
            </w:r>
            <w:r w:rsidRPr="00453DDE">
              <w:rPr>
                <w:rFonts w:ascii="Tahoma" w:eastAsia="Times New Roman" w:hAnsi="Tahoma" w:cs="Tahoma"/>
              </w:rPr>
              <w:t xml:space="preserve"> which goes into </w:t>
            </w:r>
            <w:r w:rsidR="00C7672F">
              <w:rPr>
                <w:rFonts w:ascii="Tahoma" w:eastAsia="Times New Roman" w:hAnsi="Tahoma" w:cs="Tahoma"/>
              </w:rPr>
              <w:t>your mouth. Wash your hands</w:t>
            </w:r>
            <w:r w:rsidRPr="00453DDE">
              <w:rPr>
                <w:rFonts w:ascii="Tahoma" w:eastAsia="Times New Roman" w:hAnsi="Tahoma" w:cs="Tahoma"/>
              </w:rPr>
              <w:t xml:space="preserve"> when you leave the laboratory. </w:t>
            </w:r>
          </w:p>
          <w:p w:rsidR="00453DDE" w:rsidRPr="00453DDE" w:rsidRDefault="00453DDE" w:rsidP="00453DDE">
            <w:pPr>
              <w:numPr>
                <w:ilvl w:val="0"/>
                <w:numId w:val="30"/>
              </w:numPr>
              <w:ind w:right="1650"/>
              <w:jc w:val="both"/>
              <w:rPr>
                <w:rFonts w:ascii="Tahoma" w:eastAsia="Times New Roman" w:hAnsi="Tahoma" w:cs="Tahoma"/>
              </w:rPr>
            </w:pPr>
            <w:r w:rsidRPr="00453DDE">
              <w:rPr>
                <w:rFonts w:ascii="Tahoma" w:eastAsia="Times New Roman" w:hAnsi="Tahoma" w:cs="Tahoma"/>
              </w:rPr>
              <w:t xml:space="preserve">Use the water fountains for a drink--not a laboratory faucet. </w:t>
            </w:r>
          </w:p>
          <w:p w:rsidR="00453DDE" w:rsidRPr="00453DDE" w:rsidRDefault="00453DDE" w:rsidP="00453DDE">
            <w:pPr>
              <w:numPr>
                <w:ilvl w:val="0"/>
                <w:numId w:val="30"/>
              </w:numPr>
              <w:ind w:right="1650"/>
              <w:jc w:val="both"/>
              <w:rPr>
                <w:rFonts w:ascii="Tahoma" w:eastAsia="Times New Roman" w:hAnsi="Tahoma" w:cs="Tahoma"/>
              </w:rPr>
            </w:pPr>
            <w:r w:rsidRPr="00453DDE">
              <w:rPr>
                <w:rFonts w:ascii="Tahoma" w:eastAsia="Times New Roman" w:hAnsi="Tahoma" w:cs="Tahoma"/>
              </w:rPr>
              <w:t xml:space="preserve">Remove gloves and wash your hands before using the water fountain or bathroom. </w:t>
            </w:r>
          </w:p>
          <w:p w:rsidR="00453DDE" w:rsidRPr="00453DDE" w:rsidRDefault="00453DDE" w:rsidP="00453DDE">
            <w:pPr>
              <w:numPr>
                <w:ilvl w:val="0"/>
                <w:numId w:val="30"/>
              </w:numPr>
              <w:ind w:right="1650"/>
              <w:jc w:val="both"/>
              <w:rPr>
                <w:rFonts w:ascii="Tahoma" w:eastAsia="Times New Roman" w:hAnsi="Tahoma" w:cs="Tahoma"/>
              </w:rPr>
            </w:pPr>
            <w:r w:rsidRPr="00453DDE">
              <w:rPr>
                <w:rFonts w:ascii="Tahoma" w:eastAsia="Times New Roman" w:hAnsi="Tahoma" w:cs="Tahoma"/>
              </w:rPr>
              <w:t xml:space="preserve">Never use chemicals (salt, sugar, </w:t>
            </w:r>
            <w:r w:rsidR="008E0A7B" w:rsidRPr="008E0A7B">
              <w:rPr>
                <w:rFonts w:ascii="Tahoma" w:eastAsia="Times New Roman" w:hAnsi="Tahoma" w:cs="Tahoma"/>
                <w:i/>
              </w:rPr>
              <w:t>etc</w:t>
            </w:r>
            <w:r w:rsidRPr="00453DDE">
              <w:rPr>
                <w:rFonts w:ascii="Tahoma" w:eastAsia="Times New Roman" w:hAnsi="Tahoma" w:cs="Tahoma"/>
              </w:rPr>
              <w:t xml:space="preserve">.) from the laboratory or stockroom on food. </w:t>
            </w:r>
          </w:p>
          <w:p w:rsidR="00453DDE" w:rsidRPr="00453DDE" w:rsidRDefault="00453DDE" w:rsidP="00453DDE">
            <w:pPr>
              <w:numPr>
                <w:ilvl w:val="0"/>
                <w:numId w:val="30"/>
              </w:numPr>
              <w:ind w:right="1650"/>
              <w:jc w:val="both"/>
              <w:rPr>
                <w:rFonts w:ascii="Tahoma" w:eastAsia="Times New Roman" w:hAnsi="Tahoma" w:cs="Tahoma"/>
              </w:rPr>
            </w:pPr>
            <w:r w:rsidRPr="00453DDE">
              <w:rPr>
                <w:rFonts w:ascii="Tahoma" w:eastAsia="Times New Roman" w:hAnsi="Tahoma" w:cs="Tahoma"/>
              </w:rPr>
              <w:t>Never use laboratory glassware</w:t>
            </w:r>
            <w:r w:rsidR="00DD5AD9">
              <w:rPr>
                <w:rFonts w:ascii="Tahoma" w:eastAsia="Times New Roman" w:hAnsi="Tahoma" w:cs="Tahoma"/>
              </w:rPr>
              <w:t>,</w:t>
            </w:r>
            <w:r w:rsidRPr="00453DDE">
              <w:rPr>
                <w:rFonts w:ascii="Tahoma" w:eastAsia="Times New Roman" w:hAnsi="Tahoma" w:cs="Tahoma"/>
              </w:rPr>
              <w:t xml:space="preserve"> as a food or drink container. </w:t>
            </w:r>
          </w:p>
          <w:p w:rsidR="001E2E20" w:rsidRDefault="001E2E20" w:rsidP="00CB0B90">
            <w:pPr>
              <w:spacing w:line="240" w:lineRule="auto"/>
              <w:ind w:left="720" w:right="1650"/>
              <w:jc w:val="both"/>
              <w:rPr>
                <w:rFonts w:ascii="Tahoma" w:eastAsia="Times New Roman" w:hAnsi="Tahoma" w:cs="Tahoma"/>
              </w:rPr>
            </w:pPr>
          </w:p>
          <w:p w:rsidR="002279DE" w:rsidRDefault="00453DDE" w:rsidP="00453DDE">
            <w:pPr>
              <w:numPr>
                <w:ilvl w:val="0"/>
                <w:numId w:val="30"/>
              </w:numPr>
              <w:ind w:right="1650"/>
              <w:jc w:val="both"/>
              <w:rPr>
                <w:rFonts w:ascii="Tahoma" w:eastAsia="Times New Roman" w:hAnsi="Tahoma" w:cs="Tahoma"/>
              </w:rPr>
            </w:pPr>
            <w:r w:rsidRPr="002279DE">
              <w:rPr>
                <w:rFonts w:ascii="Tahoma" w:eastAsia="Times New Roman" w:hAnsi="Tahoma" w:cs="Tahoma"/>
              </w:rPr>
              <w:t xml:space="preserve">Never store food or drink in a laboratory refrigerator or ice machine. </w:t>
            </w:r>
          </w:p>
          <w:p w:rsidR="003C2C31" w:rsidRPr="00E5420B" w:rsidRDefault="00453DDE" w:rsidP="00B75BFC">
            <w:pPr>
              <w:numPr>
                <w:ilvl w:val="0"/>
                <w:numId w:val="30"/>
              </w:numPr>
              <w:ind w:right="1650"/>
              <w:jc w:val="both"/>
              <w:rPr>
                <w:rFonts w:ascii="Tahoma" w:hAnsi="Tahoma" w:cs="Tahoma"/>
                <w:sz w:val="20"/>
                <w:szCs w:val="20"/>
              </w:rPr>
            </w:pPr>
            <w:r w:rsidRPr="002279DE">
              <w:rPr>
                <w:rFonts w:ascii="Tahoma" w:eastAsia="Times New Roman" w:hAnsi="Tahoma" w:cs="Tahoma"/>
              </w:rPr>
              <w:t>Never consume ice from a laboratory ice machine.</w:t>
            </w:r>
            <w:r w:rsidR="00B75BFC">
              <w:rPr>
                <w:rFonts w:ascii="Tahoma" w:eastAsia="Times New Roman" w:hAnsi="Tahoma" w:cs="Tahoma"/>
              </w:rPr>
              <w:t xml:space="preserve"> </w:t>
            </w:r>
            <w:r w:rsidR="00B75BFC">
              <w:rPr>
                <w:rFonts w:ascii="Tahoma" w:hAnsi="Tahoma" w:cs="Tahoma"/>
                <w:sz w:val="20"/>
                <w:szCs w:val="20"/>
              </w:rPr>
              <w:t xml:space="preserve"> </w:t>
            </w:r>
          </w:p>
        </w:tc>
      </w:tr>
      <w:tr w:rsidR="003C2C31" w:rsidRPr="00E5420B" w:rsidTr="00453DDE">
        <w:trPr>
          <w:gridAfter w:val="1"/>
          <w:wAfter w:w="366" w:type="pct"/>
        </w:trPr>
        <w:tc>
          <w:tcPr>
            <w:tcW w:w="4634" w:type="pct"/>
            <w:tcBorders>
              <w:top w:val="nil"/>
              <w:left w:val="nil"/>
              <w:bottom w:val="nil"/>
              <w:right w:val="nil"/>
            </w:tcBorders>
            <w:vAlign w:val="center"/>
          </w:tcPr>
          <w:p w:rsidR="003C2C31" w:rsidRPr="008B209B" w:rsidRDefault="00CF6005" w:rsidP="00C7672F">
            <w:pPr>
              <w:jc w:val="both"/>
              <w:rPr>
                <w:rFonts w:ascii="Tahoma" w:hAnsi="Tahoma" w:cs="Tahoma"/>
                <w:b/>
                <w:szCs w:val="20"/>
              </w:rPr>
            </w:pPr>
            <w:r w:rsidRPr="008B209B">
              <w:rPr>
                <w:rFonts w:ascii="Tahoma" w:hAnsi="Tahoma" w:cs="Tahoma"/>
                <w:b/>
                <w:szCs w:val="20"/>
              </w:rPr>
              <w:lastRenderedPageBreak/>
              <w:t xml:space="preserve">REGULATORY </w:t>
            </w:r>
            <w:r w:rsidR="008B209B" w:rsidRPr="008B209B">
              <w:rPr>
                <w:rFonts w:ascii="Tahoma" w:hAnsi="Tahoma" w:cs="Tahoma"/>
                <w:b/>
                <w:szCs w:val="20"/>
              </w:rPr>
              <w:t>REFERENCE</w:t>
            </w:r>
            <w:r w:rsidR="00CB0B90">
              <w:rPr>
                <w:rFonts w:ascii="Tahoma" w:hAnsi="Tahoma" w:cs="Tahoma"/>
                <w:b/>
                <w:szCs w:val="20"/>
              </w:rPr>
              <w:t>(s)</w:t>
            </w:r>
            <w:r w:rsidR="008B209B" w:rsidRPr="008B209B">
              <w:rPr>
                <w:rFonts w:ascii="Tahoma" w:hAnsi="Tahoma" w:cs="Tahoma"/>
                <w:b/>
                <w:szCs w:val="20"/>
              </w:rPr>
              <w:t>:</w:t>
            </w:r>
            <w:r w:rsidRPr="008B209B">
              <w:rPr>
                <w:rFonts w:ascii="Tahoma" w:hAnsi="Tahoma" w:cs="Tahoma"/>
                <w:b/>
                <w:szCs w:val="20"/>
              </w:rPr>
              <w:t xml:space="preserve"> </w:t>
            </w:r>
          </w:p>
          <w:p w:rsidR="00453DDE" w:rsidRPr="008B209B" w:rsidRDefault="00453DDE" w:rsidP="00453DDE">
            <w:pPr>
              <w:shd w:val="clear" w:color="auto" w:fill="FFFFFF" w:themeFill="background1"/>
              <w:ind w:right="1650"/>
              <w:jc w:val="both"/>
              <w:rPr>
                <w:rFonts w:ascii="Tahoma" w:eastAsia="Times New Roman" w:hAnsi="Tahoma" w:cs="Tahoma"/>
                <w:b/>
                <w:bCs/>
              </w:rPr>
            </w:pPr>
            <w:r w:rsidRPr="008B209B">
              <w:rPr>
                <w:rFonts w:ascii="Tahoma" w:eastAsia="Times New Roman" w:hAnsi="Tahoma" w:cs="Tahoma"/>
                <w:b/>
                <w:bCs/>
              </w:rPr>
              <w:t>OSHA Laboratory Standard (</w:t>
            </w:r>
            <w:hyperlink r:id="rId12" w:history="1">
              <w:r w:rsidRPr="008B209B">
                <w:rPr>
                  <w:rFonts w:ascii="Tahoma" w:eastAsia="Times New Roman" w:hAnsi="Tahoma" w:cs="Tahoma"/>
                  <w:b/>
                  <w:bCs/>
                  <w:color w:val="0000FF"/>
                  <w:u w:val="single"/>
                </w:rPr>
                <w:t>29 C.F.R. 1910.1450, Appendix A</w:t>
              </w:r>
            </w:hyperlink>
            <w:r w:rsidRPr="008B209B">
              <w:rPr>
                <w:rFonts w:ascii="Tahoma" w:eastAsia="Times New Roman" w:hAnsi="Tahoma" w:cs="Tahoma"/>
                <w:b/>
                <w:bCs/>
              </w:rPr>
              <w:t>)</w:t>
            </w:r>
          </w:p>
          <w:p w:rsidR="00453DDE" w:rsidRPr="008B209B" w:rsidRDefault="00453DDE" w:rsidP="00D02F87">
            <w:pPr>
              <w:shd w:val="clear" w:color="auto" w:fill="FFFFFF" w:themeFill="background1"/>
              <w:ind w:right="840"/>
              <w:rPr>
                <w:rFonts w:ascii="Tahoma" w:eastAsia="Times New Roman" w:hAnsi="Tahoma" w:cs="Tahoma"/>
              </w:rPr>
            </w:pPr>
            <w:r w:rsidRPr="008B209B">
              <w:rPr>
                <w:rFonts w:ascii="Tahoma" w:eastAsia="Times New Roman" w:hAnsi="Tahoma" w:cs="Tahoma"/>
              </w:rPr>
              <w:t>(</w:t>
            </w:r>
            <w:r w:rsidRPr="008B209B">
              <w:rPr>
                <w:rFonts w:ascii="Tahoma" w:eastAsia="Times New Roman" w:hAnsi="Tahoma" w:cs="Tahoma"/>
                <w:i/>
                <w:iCs/>
              </w:rPr>
              <w:t>d) Eating, smoking, etc.: Avoid eating, drinking, smoking, gum chewing, or application</w:t>
            </w:r>
            <w:r w:rsidR="00D02F87">
              <w:rPr>
                <w:rFonts w:ascii="Tahoma" w:eastAsia="Times New Roman" w:hAnsi="Tahoma" w:cs="Tahoma"/>
                <w:i/>
                <w:iCs/>
              </w:rPr>
              <w:t xml:space="preserve"> </w:t>
            </w:r>
            <w:r w:rsidRPr="008B209B">
              <w:rPr>
                <w:rFonts w:ascii="Tahoma" w:eastAsia="Times New Roman" w:hAnsi="Tahoma" w:cs="Tahoma"/>
                <w:i/>
                <w:iCs/>
              </w:rPr>
              <w:t>of cosmetics in areas where laboratory chemicals are present; wash hands before cond</w:t>
            </w:r>
            <w:r w:rsidR="00C7672F" w:rsidRPr="008B209B">
              <w:rPr>
                <w:rFonts w:ascii="Tahoma" w:eastAsia="Times New Roman" w:hAnsi="Tahoma" w:cs="Tahoma"/>
                <w:i/>
                <w:iCs/>
              </w:rPr>
              <w:t>ucting these activities</w:t>
            </w:r>
            <w:r w:rsidRPr="008B209B">
              <w:rPr>
                <w:rFonts w:ascii="Tahoma" w:eastAsia="Times New Roman" w:hAnsi="Tahoma" w:cs="Tahoma"/>
                <w:i/>
                <w:iCs/>
              </w:rPr>
              <w:t>.</w:t>
            </w:r>
            <w:r w:rsidRPr="008B209B">
              <w:rPr>
                <w:rFonts w:ascii="Tahoma" w:eastAsia="Times New Roman" w:hAnsi="Tahoma" w:cs="Tahoma"/>
                <w:i/>
                <w:iCs/>
              </w:rPr>
              <w:br/>
              <w:t>Avoid storage, handling, or consumption of food or beverages in storage areas, refrigerators, glassware or utensils which are also used for laboratory operations.</w:t>
            </w:r>
          </w:p>
          <w:p w:rsidR="00453DDE" w:rsidRPr="008B209B" w:rsidRDefault="00453DDE" w:rsidP="00453DDE">
            <w:pPr>
              <w:shd w:val="clear" w:color="auto" w:fill="FFFFFF" w:themeFill="background1"/>
              <w:ind w:right="1650"/>
              <w:jc w:val="both"/>
              <w:rPr>
                <w:rFonts w:ascii="Tahoma" w:eastAsia="Times New Roman" w:hAnsi="Tahoma" w:cs="Tahoma"/>
                <w:b/>
                <w:bCs/>
              </w:rPr>
            </w:pPr>
            <w:r w:rsidRPr="008B209B">
              <w:rPr>
                <w:rFonts w:ascii="Tahoma" w:eastAsia="Times New Roman" w:hAnsi="Tahoma" w:cs="Tahoma"/>
                <w:b/>
                <w:bCs/>
              </w:rPr>
              <w:t>OSHA Bloodborne Pathogens Standard (</w:t>
            </w:r>
            <w:hyperlink r:id="rId13" w:history="1">
              <w:r w:rsidRPr="008B209B">
                <w:rPr>
                  <w:rFonts w:ascii="Tahoma" w:eastAsia="Times New Roman" w:hAnsi="Tahoma" w:cs="Tahoma"/>
                  <w:b/>
                  <w:bCs/>
                  <w:color w:val="0000FF"/>
                  <w:u w:val="single"/>
                </w:rPr>
                <w:t>29 C.F.R. 1910.1030</w:t>
              </w:r>
            </w:hyperlink>
            <w:r w:rsidRPr="008B209B">
              <w:rPr>
                <w:rFonts w:ascii="Tahoma" w:eastAsia="Times New Roman" w:hAnsi="Tahoma" w:cs="Tahoma"/>
                <w:b/>
                <w:bCs/>
              </w:rPr>
              <w:t xml:space="preserve"> (d)(2)(ix) and 1910.1030(d)(2)(x))</w:t>
            </w:r>
          </w:p>
          <w:p w:rsidR="00453DDE" w:rsidRPr="00453DDE" w:rsidRDefault="00453DDE" w:rsidP="00D02F87">
            <w:pPr>
              <w:shd w:val="clear" w:color="auto" w:fill="FFFFFF" w:themeFill="background1"/>
              <w:ind w:right="840"/>
              <w:jc w:val="both"/>
              <w:rPr>
                <w:rFonts w:ascii="Tahoma" w:eastAsia="Times New Roman" w:hAnsi="Tahoma" w:cs="Tahoma"/>
                <w:i/>
                <w:iCs/>
              </w:rPr>
            </w:pPr>
            <w:r w:rsidRPr="008B209B">
              <w:rPr>
                <w:rFonts w:ascii="Tahoma" w:eastAsia="Times New Roman" w:hAnsi="Tahoma" w:cs="Tahoma"/>
                <w:i/>
                <w:iCs/>
              </w:rPr>
              <w:t>1910.1030(d)(2)(ix)</w:t>
            </w:r>
            <w:r w:rsidRPr="008B209B">
              <w:rPr>
                <w:rFonts w:ascii="Tahoma" w:eastAsia="Times New Roman" w:hAnsi="Tahoma" w:cs="Tahoma"/>
                <w:i/>
                <w:iCs/>
              </w:rPr>
              <w:br/>
              <w:t>Eating, drinking, smoking, applying cosmetics or lip balm, and handling contact lenses are prohibited in work areas where there is a reasonable likelihood of occupational exposure.</w:t>
            </w:r>
            <w:r w:rsidRPr="008B209B">
              <w:rPr>
                <w:rFonts w:ascii="Tahoma" w:eastAsia="Times New Roman" w:hAnsi="Tahoma" w:cs="Tahoma"/>
                <w:i/>
                <w:iCs/>
              </w:rPr>
              <w:br/>
              <w:t>1910.1030(d</w:t>
            </w:r>
            <w:proofErr w:type="gramStart"/>
            <w:r w:rsidRPr="008B209B">
              <w:rPr>
                <w:rFonts w:ascii="Tahoma" w:eastAsia="Times New Roman" w:hAnsi="Tahoma" w:cs="Tahoma"/>
                <w:i/>
                <w:iCs/>
              </w:rPr>
              <w:t>)(</w:t>
            </w:r>
            <w:proofErr w:type="gramEnd"/>
            <w:r w:rsidRPr="008B209B">
              <w:rPr>
                <w:rFonts w:ascii="Tahoma" w:eastAsia="Times New Roman" w:hAnsi="Tahoma" w:cs="Tahoma"/>
                <w:i/>
                <w:iCs/>
              </w:rPr>
              <w:t>2)(x))</w:t>
            </w:r>
            <w:r w:rsidRPr="008B209B">
              <w:rPr>
                <w:rFonts w:ascii="Tahoma" w:eastAsia="Times New Roman" w:hAnsi="Tahoma" w:cs="Tahoma"/>
                <w:i/>
                <w:iCs/>
              </w:rPr>
              <w:br/>
            </w:r>
            <w:r w:rsidRPr="00453DDE">
              <w:rPr>
                <w:rFonts w:ascii="Tahoma" w:eastAsia="Times New Roman" w:hAnsi="Tahoma" w:cs="Tahoma"/>
                <w:i/>
                <w:iCs/>
              </w:rPr>
              <w:t>Food and drink shall not be kept in refrigerators, freezers, shelves, cabinets or on countertops or bench tops where blood or other potentially infectious materials are present.</w:t>
            </w:r>
          </w:p>
          <w:p w:rsidR="00453DDE" w:rsidRPr="00453DDE" w:rsidRDefault="00453DDE" w:rsidP="00D02F87">
            <w:pPr>
              <w:shd w:val="clear" w:color="auto" w:fill="FFFFFF" w:themeFill="background1"/>
              <w:ind w:right="840"/>
              <w:jc w:val="both"/>
              <w:rPr>
                <w:rFonts w:ascii="Tahoma" w:eastAsia="Times New Roman" w:hAnsi="Tahoma" w:cs="Tahoma"/>
                <w:b/>
                <w:bCs/>
              </w:rPr>
            </w:pPr>
            <w:r w:rsidRPr="00453DDE">
              <w:rPr>
                <w:rFonts w:ascii="Tahoma" w:eastAsia="Times New Roman" w:hAnsi="Tahoma" w:cs="Tahoma"/>
                <w:b/>
                <w:bCs/>
              </w:rPr>
              <w:t xml:space="preserve">“Biosafety in Microbiological and Biomedical Laboratories (BMBL) 5th Edition”, U.S. Department of Health and Human Services, Centers for Disease Control and Prevention and National Institutes of Health, </w:t>
            </w:r>
            <w:hyperlink r:id="rId14" w:history="1">
              <w:r w:rsidRPr="00453DDE">
                <w:rPr>
                  <w:rFonts w:ascii="Tahoma" w:eastAsia="Times New Roman" w:hAnsi="Tahoma" w:cs="Tahoma"/>
                  <w:b/>
                  <w:bCs/>
                  <w:color w:val="0000FF"/>
                  <w:u w:val="single"/>
                </w:rPr>
                <w:t>Fifth Edition</w:t>
              </w:r>
            </w:hyperlink>
            <w:r w:rsidRPr="00453DDE">
              <w:rPr>
                <w:rFonts w:ascii="Tahoma" w:eastAsia="Times New Roman" w:hAnsi="Tahoma" w:cs="Tahoma"/>
                <w:b/>
                <w:bCs/>
              </w:rPr>
              <w:t>, Feb 2007:</w:t>
            </w:r>
          </w:p>
          <w:p w:rsidR="003C2C31" w:rsidRPr="00E5420B" w:rsidRDefault="00453DDE" w:rsidP="00D02F87">
            <w:pPr>
              <w:shd w:val="clear" w:color="auto" w:fill="FFFFFF" w:themeFill="background1"/>
              <w:ind w:right="840"/>
              <w:rPr>
                <w:rFonts w:ascii="Tahoma" w:hAnsi="Tahoma" w:cs="Tahoma"/>
                <w:sz w:val="20"/>
                <w:szCs w:val="20"/>
              </w:rPr>
            </w:pPr>
            <w:r w:rsidRPr="00453DDE">
              <w:rPr>
                <w:rFonts w:ascii="Tahoma" w:eastAsia="Times New Roman" w:hAnsi="Tahoma" w:cs="Tahoma"/>
                <w:i/>
                <w:iCs/>
              </w:rPr>
              <w:t>Standard Microbiological Practices for Biological Safety and Animal Biological Safety levels</w:t>
            </w:r>
            <w:r w:rsidR="00C7672F">
              <w:rPr>
                <w:rFonts w:ascii="Tahoma" w:eastAsia="Times New Roman" w:hAnsi="Tahoma" w:cs="Tahoma"/>
                <w:i/>
                <w:iCs/>
              </w:rPr>
              <w:t xml:space="preserve"> </w:t>
            </w:r>
            <w:r w:rsidRPr="00453DDE">
              <w:rPr>
                <w:rFonts w:ascii="Tahoma" w:eastAsia="Times New Roman" w:hAnsi="Tahoma" w:cs="Tahoma"/>
                <w:i/>
                <w:iCs/>
              </w:rPr>
              <w:t>1, 2, 3, and 4:</w:t>
            </w:r>
            <w:r w:rsidR="00C7672F">
              <w:rPr>
                <w:rFonts w:ascii="Tahoma" w:eastAsia="Times New Roman" w:hAnsi="Tahoma" w:cs="Tahoma"/>
                <w:i/>
                <w:iCs/>
              </w:rPr>
              <w:t xml:space="preserve"> </w:t>
            </w:r>
            <w:r w:rsidRPr="00453DDE">
              <w:rPr>
                <w:rFonts w:ascii="Tahoma" w:eastAsia="Times New Roman" w:hAnsi="Tahoma" w:cs="Tahoma"/>
                <w:i/>
                <w:iCs/>
              </w:rPr>
              <w:br/>
              <w:t>Persons must wash their hands after working with potentially hazardous materials and before leaving the laboratory.</w:t>
            </w:r>
            <w:r w:rsidRPr="00453DDE">
              <w:rPr>
                <w:rFonts w:ascii="Tahoma" w:eastAsia="Times New Roman" w:hAnsi="Tahoma" w:cs="Tahoma"/>
                <w:i/>
                <w:iCs/>
              </w:rPr>
              <w:br/>
              <w:t>Eating, drinking, smoking, handling contact lenses, applying cosmetics, and storing food for human consumption must not be permitted in laboratory areas. Food must be stored outside the laboratory area in cabinets or refrigerators designated and used for this purpose.</w:t>
            </w:r>
          </w:p>
        </w:tc>
      </w:tr>
    </w:tbl>
    <w:p w:rsidR="003C2C31" w:rsidRPr="00691DCD" w:rsidRDefault="00691DCD" w:rsidP="002442E3">
      <w:pPr>
        <w:spacing w:line="240" w:lineRule="auto"/>
        <w:jc w:val="both"/>
        <w:rPr>
          <w:rFonts w:ascii="Tahoma" w:hAnsi="Tahoma" w:cs="Tahoma"/>
          <w:b/>
          <w:szCs w:val="20"/>
        </w:rPr>
      </w:pPr>
      <w:r w:rsidRPr="00691DCD">
        <w:rPr>
          <w:rFonts w:ascii="Tahoma" w:hAnsi="Tahoma" w:cs="Tahoma"/>
          <w:b/>
          <w:szCs w:val="20"/>
        </w:rPr>
        <w:t>AREAS AFFECTED:</w:t>
      </w:r>
    </w:p>
    <w:p w:rsidR="003C2C31" w:rsidRPr="0041173A" w:rsidRDefault="003C2C31" w:rsidP="003141D4">
      <w:pPr>
        <w:pStyle w:val="ListParagraph"/>
        <w:numPr>
          <w:ilvl w:val="0"/>
          <w:numId w:val="11"/>
        </w:numPr>
        <w:spacing w:line="240" w:lineRule="auto"/>
        <w:jc w:val="both"/>
        <w:rPr>
          <w:rFonts w:ascii="Tahoma" w:hAnsi="Tahoma" w:cs="Tahoma"/>
          <w:sz w:val="20"/>
          <w:szCs w:val="20"/>
          <w:u w:val="single"/>
        </w:rPr>
      </w:pPr>
      <w:r w:rsidRPr="008B209B">
        <w:rPr>
          <w:rFonts w:ascii="Tahoma" w:hAnsi="Tahoma" w:cs="Tahoma"/>
          <w:szCs w:val="20"/>
        </w:rPr>
        <w:t>All laboratories</w:t>
      </w:r>
      <w:r w:rsidR="00137524">
        <w:rPr>
          <w:rFonts w:ascii="Tahoma" w:hAnsi="Tahoma" w:cs="Tahoma"/>
          <w:szCs w:val="20"/>
        </w:rPr>
        <w:t xml:space="preserve"> or research facilities</w:t>
      </w:r>
      <w:r w:rsidRPr="0041173A">
        <w:rPr>
          <w:rFonts w:ascii="Tahoma" w:hAnsi="Tahoma" w:cs="Tahoma"/>
          <w:sz w:val="20"/>
          <w:szCs w:val="20"/>
        </w:rPr>
        <w:t xml:space="preserve">. </w:t>
      </w:r>
    </w:p>
    <w:p w:rsidR="003C2C31" w:rsidRPr="00691DCD" w:rsidRDefault="00691DCD" w:rsidP="003141D4">
      <w:pPr>
        <w:spacing w:line="240" w:lineRule="auto"/>
        <w:jc w:val="both"/>
        <w:rPr>
          <w:rFonts w:ascii="Tahoma" w:hAnsi="Tahoma" w:cs="Tahoma"/>
          <w:b/>
          <w:sz w:val="24"/>
          <w:szCs w:val="20"/>
        </w:rPr>
      </w:pPr>
      <w:r w:rsidRPr="00691DCD">
        <w:rPr>
          <w:rFonts w:ascii="Tahoma" w:hAnsi="Tahoma" w:cs="Tahoma"/>
          <w:b/>
          <w:szCs w:val="20"/>
        </w:rPr>
        <w:t>ENFORCEMENT:</w:t>
      </w:r>
    </w:p>
    <w:p w:rsidR="00CB0B90" w:rsidRDefault="003C2C31" w:rsidP="00DE6238">
      <w:pPr>
        <w:spacing w:line="240" w:lineRule="auto"/>
        <w:jc w:val="both"/>
        <w:rPr>
          <w:rFonts w:ascii="Tahoma" w:hAnsi="Tahoma" w:cs="Tahoma"/>
        </w:rPr>
      </w:pPr>
      <w:r w:rsidRPr="0084641B">
        <w:rPr>
          <w:rFonts w:ascii="Tahoma" w:hAnsi="Tahoma" w:cs="Tahoma"/>
        </w:rPr>
        <w:t>As with all policies and guidelines affecting the use of hazardous materials</w:t>
      </w:r>
      <w:r w:rsidR="00C7672F" w:rsidRPr="0084641B">
        <w:rPr>
          <w:rFonts w:ascii="Tahoma" w:hAnsi="Tahoma" w:cs="Tahoma"/>
        </w:rPr>
        <w:t xml:space="preserve"> and laboratory safety</w:t>
      </w:r>
      <w:r w:rsidRPr="0084641B">
        <w:rPr>
          <w:rFonts w:ascii="Tahoma" w:hAnsi="Tahoma" w:cs="Tahoma"/>
        </w:rPr>
        <w:t xml:space="preserve">, enforcement of these guidelines is the responsibility of the Primary Investigator responsible for the laboratory. </w:t>
      </w:r>
      <w:r w:rsidR="00DD5AD9" w:rsidRPr="0084641B">
        <w:rPr>
          <w:rFonts w:ascii="Tahoma" w:hAnsi="Tahoma" w:cs="Tahoma"/>
        </w:rPr>
        <w:t>Teaching professors</w:t>
      </w:r>
      <w:r w:rsidR="007C72CB" w:rsidRPr="0084641B">
        <w:rPr>
          <w:rFonts w:ascii="Tahoma" w:hAnsi="Tahoma" w:cs="Tahoma"/>
        </w:rPr>
        <w:t>/instructors/staff</w:t>
      </w:r>
      <w:r w:rsidR="00DD5AD9" w:rsidRPr="0084641B">
        <w:rPr>
          <w:rFonts w:ascii="Tahoma" w:hAnsi="Tahoma" w:cs="Tahoma"/>
        </w:rPr>
        <w:t xml:space="preserve"> are responsible for their assigned teaching laboratories and neighboring preparatory</w:t>
      </w:r>
      <w:r w:rsidR="007C72CB" w:rsidRPr="0084641B">
        <w:rPr>
          <w:rFonts w:ascii="Tahoma" w:hAnsi="Tahoma" w:cs="Tahoma"/>
        </w:rPr>
        <w:t xml:space="preserve"> locations.</w:t>
      </w:r>
      <w:r w:rsidR="00DD5AD9" w:rsidRPr="0084641B">
        <w:rPr>
          <w:rFonts w:ascii="Tahoma" w:hAnsi="Tahoma" w:cs="Tahoma"/>
        </w:rPr>
        <w:t xml:space="preserve"> </w:t>
      </w:r>
    </w:p>
    <w:p w:rsidR="00CB0B90" w:rsidRDefault="00CB0B90" w:rsidP="00DE6238">
      <w:pPr>
        <w:spacing w:line="240" w:lineRule="auto"/>
        <w:jc w:val="both"/>
        <w:rPr>
          <w:rFonts w:ascii="Tahoma" w:hAnsi="Tahoma" w:cs="Tahoma"/>
          <w:b/>
        </w:rPr>
      </w:pPr>
    </w:p>
    <w:p w:rsidR="00CB0B90" w:rsidRDefault="00CB0B90" w:rsidP="00DE6238">
      <w:pPr>
        <w:spacing w:line="240" w:lineRule="auto"/>
        <w:jc w:val="both"/>
        <w:rPr>
          <w:rFonts w:ascii="Tahoma" w:hAnsi="Tahoma" w:cs="Tahoma"/>
          <w:b/>
        </w:rPr>
      </w:pPr>
    </w:p>
    <w:p w:rsidR="00CB0B90" w:rsidRDefault="00CB0B90" w:rsidP="00DE6238">
      <w:pPr>
        <w:spacing w:line="240" w:lineRule="auto"/>
        <w:jc w:val="both"/>
        <w:rPr>
          <w:rFonts w:ascii="Tahoma" w:hAnsi="Tahoma" w:cs="Tahoma"/>
          <w:b/>
        </w:rPr>
      </w:pPr>
    </w:p>
    <w:p w:rsidR="00CB0B90" w:rsidRDefault="00CB0B90" w:rsidP="00DE6238">
      <w:pPr>
        <w:spacing w:line="240" w:lineRule="auto"/>
        <w:jc w:val="both"/>
        <w:rPr>
          <w:rFonts w:ascii="Tahoma" w:hAnsi="Tahoma" w:cs="Tahoma"/>
          <w:b/>
        </w:rPr>
      </w:pPr>
    </w:p>
    <w:p w:rsidR="003C2C31" w:rsidRPr="00691DCD" w:rsidRDefault="003C2C31" w:rsidP="00DE6238">
      <w:pPr>
        <w:spacing w:line="240" w:lineRule="auto"/>
        <w:jc w:val="both"/>
        <w:rPr>
          <w:rFonts w:ascii="Tahoma" w:hAnsi="Tahoma" w:cs="Tahoma"/>
          <w:b/>
        </w:rPr>
      </w:pPr>
      <w:r w:rsidRPr="00691DCD">
        <w:rPr>
          <w:rFonts w:ascii="Tahoma" w:hAnsi="Tahoma" w:cs="Tahoma"/>
          <w:b/>
        </w:rPr>
        <w:t xml:space="preserve">CONTACTS: </w:t>
      </w:r>
    </w:p>
    <w:p w:rsidR="00691DCD" w:rsidRPr="008B209B" w:rsidRDefault="003C2C31" w:rsidP="00691DCD">
      <w:pPr>
        <w:spacing w:line="240" w:lineRule="auto"/>
        <w:jc w:val="both"/>
        <w:rPr>
          <w:rFonts w:ascii="Tahoma" w:hAnsi="Tahoma" w:cs="Tahoma"/>
        </w:rPr>
      </w:pPr>
      <w:r w:rsidRPr="008B209B">
        <w:rPr>
          <w:rFonts w:ascii="Tahoma" w:hAnsi="Tahoma" w:cs="Tahoma"/>
        </w:rPr>
        <w:t xml:space="preserve">Questions related to </w:t>
      </w:r>
      <w:r w:rsidR="00E87489">
        <w:rPr>
          <w:rFonts w:ascii="Tahoma" w:hAnsi="Tahoma" w:cs="Tahoma"/>
        </w:rPr>
        <w:t xml:space="preserve">this </w:t>
      </w:r>
      <w:r w:rsidR="00691DCD" w:rsidRPr="008B209B">
        <w:rPr>
          <w:rFonts w:ascii="Tahoma" w:hAnsi="Tahoma" w:cs="Tahoma"/>
        </w:rPr>
        <w:t>Protocol:</w:t>
      </w:r>
    </w:p>
    <w:p w:rsidR="003C2C31" w:rsidRPr="008B209B" w:rsidRDefault="003C2C31" w:rsidP="00691DCD">
      <w:pPr>
        <w:numPr>
          <w:ilvl w:val="0"/>
          <w:numId w:val="11"/>
        </w:numPr>
        <w:spacing w:line="240" w:lineRule="auto"/>
        <w:jc w:val="both"/>
        <w:rPr>
          <w:rFonts w:ascii="Tahoma" w:hAnsi="Tahoma" w:cs="Tahoma"/>
        </w:rPr>
      </w:pPr>
      <w:r w:rsidRPr="008B209B">
        <w:rPr>
          <w:rFonts w:ascii="Tahoma" w:hAnsi="Tahoma" w:cs="Tahoma"/>
        </w:rPr>
        <w:t xml:space="preserve">Director of Environmental Occupational Health and Safety (EOHS):330-972-2810 or </w:t>
      </w:r>
      <w:hyperlink r:id="rId15" w:history="1">
        <w:r w:rsidRPr="008B209B">
          <w:rPr>
            <w:rStyle w:val="Hyperlink"/>
            <w:rFonts w:ascii="Tahoma" w:hAnsi="Tahoma" w:cs="Tahoma"/>
          </w:rPr>
          <w:t>tillerd@uakron.edu</w:t>
        </w:r>
      </w:hyperlink>
      <w:r w:rsidRPr="008B209B">
        <w:rPr>
          <w:rFonts w:ascii="Tahoma" w:hAnsi="Tahoma" w:cs="Tahoma"/>
        </w:rPr>
        <w:t xml:space="preserve"> </w:t>
      </w:r>
    </w:p>
    <w:p w:rsidR="00D02F87" w:rsidRDefault="00D02F87" w:rsidP="00C14DC9">
      <w:pPr>
        <w:spacing w:line="240" w:lineRule="auto"/>
        <w:jc w:val="both"/>
        <w:rPr>
          <w:rFonts w:ascii="Tahoma" w:hAnsi="Tahoma" w:cs="Tahoma"/>
          <w:b/>
          <w:szCs w:val="20"/>
        </w:rPr>
      </w:pPr>
    </w:p>
    <w:p w:rsidR="003C2C31" w:rsidRPr="00691DCD" w:rsidRDefault="003C2C31" w:rsidP="00C14DC9">
      <w:pPr>
        <w:spacing w:line="240" w:lineRule="auto"/>
        <w:jc w:val="both"/>
        <w:rPr>
          <w:rFonts w:ascii="Tahoma" w:hAnsi="Tahoma" w:cs="Tahoma"/>
          <w:b/>
          <w:szCs w:val="20"/>
        </w:rPr>
      </w:pPr>
      <w:r w:rsidRPr="00691DCD">
        <w:rPr>
          <w:rFonts w:ascii="Tahoma" w:hAnsi="Tahoma" w:cs="Tahoma"/>
          <w:b/>
          <w:szCs w:val="20"/>
        </w:rPr>
        <w:t xml:space="preserve">DEFINITIONS: </w:t>
      </w:r>
    </w:p>
    <w:p w:rsidR="003C2C31" w:rsidRPr="008B209B" w:rsidRDefault="003C2C31" w:rsidP="00AD4DA2">
      <w:pPr>
        <w:pStyle w:val="ListParagraph"/>
        <w:numPr>
          <w:ilvl w:val="0"/>
          <w:numId w:val="12"/>
        </w:numPr>
        <w:tabs>
          <w:tab w:val="left" w:pos="720"/>
        </w:tabs>
        <w:spacing w:line="240" w:lineRule="auto"/>
        <w:ind w:left="720"/>
        <w:jc w:val="both"/>
        <w:rPr>
          <w:rFonts w:ascii="Tahoma" w:hAnsi="Tahoma" w:cs="Tahoma"/>
          <w:szCs w:val="20"/>
        </w:rPr>
      </w:pPr>
      <w:r w:rsidRPr="008B209B">
        <w:rPr>
          <w:rFonts w:ascii="Tahoma" w:hAnsi="Tahoma" w:cs="Tahoma"/>
          <w:szCs w:val="20"/>
        </w:rPr>
        <w:t xml:space="preserve">Laboratory: means any building or part of a building used or intended to be used for scientific or technical work and that may be hazardous, including research, quality control, testing, teaching or analysis. </w:t>
      </w:r>
    </w:p>
    <w:p w:rsidR="00CF6005" w:rsidRDefault="00043A87" w:rsidP="00545061">
      <w:pPr>
        <w:spacing w:line="240" w:lineRule="auto"/>
        <w:jc w:val="both"/>
        <w:rPr>
          <w:rFonts w:ascii="Tahoma" w:hAnsi="Tahoma" w:cs="Tahoma"/>
          <w:b/>
        </w:rPr>
      </w:pPr>
      <w:r>
        <w:rPr>
          <w:rFonts w:ascii="Tahoma" w:hAnsi="Tahoma" w:cs="Tahoma"/>
          <w:b/>
        </w:rPr>
        <w:t>Attachments:</w:t>
      </w:r>
      <w:r w:rsidR="008B209B">
        <w:rPr>
          <w:rFonts w:ascii="Tahoma" w:hAnsi="Tahoma" w:cs="Tahoma"/>
          <w:b/>
        </w:rPr>
        <w:t xml:space="preserve"> </w:t>
      </w:r>
      <w:r w:rsidR="008B209B">
        <w:rPr>
          <w:rFonts w:ascii="Tahoma" w:hAnsi="Tahoma" w:cs="Tahoma"/>
        </w:rPr>
        <w:t>None</w:t>
      </w:r>
      <w:r>
        <w:rPr>
          <w:rFonts w:ascii="Tahoma" w:hAnsi="Tahoma" w:cs="Tahoma"/>
          <w:b/>
        </w:rPr>
        <w:t xml:space="preserve"> </w:t>
      </w:r>
    </w:p>
    <w:p w:rsidR="00691DCD" w:rsidRDefault="003C2C31" w:rsidP="00545061">
      <w:pPr>
        <w:spacing w:line="240" w:lineRule="auto"/>
        <w:jc w:val="both"/>
        <w:rPr>
          <w:rFonts w:ascii="Tahoma" w:hAnsi="Tahoma" w:cs="Tahoma"/>
          <w:b/>
        </w:rPr>
      </w:pPr>
      <w:r>
        <w:rPr>
          <w:rFonts w:ascii="Tahoma" w:hAnsi="Tahoma" w:cs="Tahoma"/>
          <w:b/>
        </w:rPr>
        <w:t xml:space="preserve">Reviewed and Approved by:  </w:t>
      </w:r>
      <w:r>
        <w:rPr>
          <w:rFonts w:ascii="Tahoma" w:hAnsi="Tahoma" w:cs="Tahoma"/>
          <w:b/>
        </w:rPr>
        <w:tab/>
      </w:r>
      <w:r w:rsidR="00691DCD" w:rsidRPr="00691DCD">
        <w:rPr>
          <w:rFonts w:ascii="Tahoma" w:hAnsi="Tahoma" w:cs="Tahoma"/>
        </w:rPr>
        <w:t>Vice President of Facilities and Capital Planning</w:t>
      </w:r>
    </w:p>
    <w:p w:rsidR="00691DCD" w:rsidRDefault="00691DCD" w:rsidP="00691DCD">
      <w:pPr>
        <w:spacing w:line="240" w:lineRule="auto"/>
        <w:ind w:left="2880" w:firstLine="720"/>
        <w:jc w:val="both"/>
        <w:rPr>
          <w:rFonts w:ascii="Tahoma" w:hAnsi="Tahoma" w:cs="Tahoma"/>
        </w:rPr>
      </w:pPr>
      <w:r>
        <w:rPr>
          <w:rFonts w:ascii="Tahoma" w:hAnsi="Tahoma" w:cs="Tahoma"/>
        </w:rPr>
        <w:t xml:space="preserve">Vice President of Campus Safety </w:t>
      </w:r>
    </w:p>
    <w:p w:rsidR="00691DCD" w:rsidRDefault="00691DCD" w:rsidP="00691DCD">
      <w:pPr>
        <w:spacing w:line="240" w:lineRule="auto"/>
        <w:ind w:left="2880" w:firstLine="720"/>
        <w:jc w:val="both"/>
        <w:rPr>
          <w:rFonts w:ascii="Tahoma" w:hAnsi="Tahoma" w:cs="Tahoma"/>
        </w:rPr>
      </w:pPr>
      <w:r>
        <w:rPr>
          <w:rFonts w:ascii="Tahoma" w:hAnsi="Tahoma" w:cs="Tahoma"/>
        </w:rPr>
        <w:t xml:space="preserve">Office of the Provost </w:t>
      </w:r>
    </w:p>
    <w:p w:rsidR="00691DCD" w:rsidRDefault="00691DCD" w:rsidP="00691DCD">
      <w:pPr>
        <w:spacing w:line="240" w:lineRule="auto"/>
        <w:ind w:left="2880" w:firstLine="720"/>
        <w:jc w:val="both"/>
        <w:rPr>
          <w:rFonts w:ascii="Tahoma" w:hAnsi="Tahoma" w:cs="Tahoma"/>
        </w:rPr>
      </w:pPr>
      <w:r>
        <w:rPr>
          <w:rFonts w:ascii="Tahoma" w:hAnsi="Tahoma" w:cs="Tahoma"/>
        </w:rPr>
        <w:t xml:space="preserve">Vice President </w:t>
      </w:r>
      <w:r w:rsidR="00E26511">
        <w:rPr>
          <w:rFonts w:ascii="Tahoma" w:hAnsi="Tahoma" w:cs="Tahoma"/>
        </w:rPr>
        <w:t>f</w:t>
      </w:r>
      <w:r>
        <w:rPr>
          <w:rFonts w:ascii="Tahoma" w:hAnsi="Tahoma" w:cs="Tahoma"/>
        </w:rPr>
        <w:t>or Research</w:t>
      </w:r>
    </w:p>
    <w:p w:rsidR="00691DCD" w:rsidRDefault="00D9079A" w:rsidP="00691DCD">
      <w:pPr>
        <w:spacing w:line="240" w:lineRule="auto"/>
        <w:ind w:left="2880" w:firstLine="720"/>
        <w:jc w:val="both"/>
        <w:rPr>
          <w:rFonts w:ascii="Tahoma" w:hAnsi="Tahoma" w:cs="Tahoma"/>
        </w:rPr>
      </w:pPr>
      <w:r>
        <w:rPr>
          <w:rFonts w:ascii="Tahoma" w:hAnsi="Tahoma" w:cs="Tahoma"/>
        </w:rPr>
        <w:t xml:space="preserve">Office of </w:t>
      </w:r>
      <w:r w:rsidR="00691DCD">
        <w:rPr>
          <w:rFonts w:ascii="Tahoma" w:hAnsi="Tahoma" w:cs="Tahoma"/>
        </w:rPr>
        <w:t xml:space="preserve">General Counsel </w:t>
      </w:r>
    </w:p>
    <w:p w:rsidR="003C2C31" w:rsidRPr="0097318B" w:rsidRDefault="003C2C31" w:rsidP="00631FAC">
      <w:pPr>
        <w:spacing w:line="240" w:lineRule="auto"/>
        <w:ind w:left="2880" w:firstLine="720"/>
        <w:jc w:val="both"/>
        <w:rPr>
          <w:rFonts w:ascii="Tahoma" w:hAnsi="Tahoma" w:cs="Tahoma"/>
        </w:rPr>
      </w:pPr>
      <w:r>
        <w:rPr>
          <w:rFonts w:ascii="Tahoma" w:hAnsi="Tahoma" w:cs="Tahoma"/>
        </w:rPr>
        <w:t>Environmental Occupational Health and Safety</w:t>
      </w:r>
      <w:r>
        <w:rPr>
          <w:rFonts w:ascii="Tahoma" w:hAnsi="Tahoma" w:cs="Tahoma"/>
          <w:b/>
        </w:rPr>
        <w:tab/>
      </w:r>
    </w:p>
    <w:sectPr w:rsidR="003C2C31" w:rsidRPr="0097318B" w:rsidSect="00D147FD">
      <w:pgSz w:w="12240" w:h="15840"/>
      <w:pgMar w:top="45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69" w:rsidRDefault="00926369" w:rsidP="00D147FD">
      <w:pPr>
        <w:spacing w:after="0" w:line="240" w:lineRule="auto"/>
      </w:pPr>
      <w:r>
        <w:separator/>
      </w:r>
    </w:p>
  </w:endnote>
  <w:endnote w:type="continuationSeparator" w:id="0">
    <w:p w:rsidR="00926369" w:rsidRDefault="00926369" w:rsidP="00D1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69" w:rsidRDefault="00926369" w:rsidP="00D147FD">
      <w:pPr>
        <w:spacing w:after="0" w:line="240" w:lineRule="auto"/>
      </w:pPr>
      <w:r>
        <w:separator/>
      </w:r>
    </w:p>
  </w:footnote>
  <w:footnote w:type="continuationSeparator" w:id="0">
    <w:p w:rsidR="00926369" w:rsidRDefault="00926369" w:rsidP="00D1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4A5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7E2D58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C0685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20A8A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31EE2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8460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1C68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5A53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263C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92EAE8"/>
    <w:lvl w:ilvl="0">
      <w:start w:val="1"/>
      <w:numFmt w:val="bullet"/>
      <w:lvlText w:val=""/>
      <w:lvlJc w:val="left"/>
      <w:pPr>
        <w:tabs>
          <w:tab w:val="num" w:pos="360"/>
        </w:tabs>
        <w:ind w:left="360" w:hanging="360"/>
      </w:pPr>
      <w:rPr>
        <w:rFonts w:ascii="Symbol" w:hAnsi="Symbol" w:hint="default"/>
      </w:rPr>
    </w:lvl>
  </w:abstractNum>
  <w:abstractNum w:abstractNumId="10">
    <w:nsid w:val="067567E4"/>
    <w:multiLevelType w:val="hybridMultilevel"/>
    <w:tmpl w:val="E892CFF0"/>
    <w:lvl w:ilvl="0" w:tplc="0409000D">
      <w:start w:val="1"/>
      <w:numFmt w:val="bullet"/>
      <w:lvlText w:val=""/>
      <w:lvlJc w:val="left"/>
      <w:pPr>
        <w:ind w:left="720" w:hanging="360"/>
      </w:pPr>
      <w:rPr>
        <w:rFonts w:ascii="Wingdings" w:hAnsi="Wingdings" w:hint="default"/>
      </w:rPr>
    </w:lvl>
    <w:lvl w:ilvl="1" w:tplc="BEE4A56C">
      <w:numFmt w:val="bullet"/>
      <w:lvlText w:val=""/>
      <w:lvlJc w:val="left"/>
      <w:pPr>
        <w:ind w:left="1455" w:hanging="375"/>
      </w:pPr>
      <w:rPr>
        <w:rFonts w:ascii="Tahoma" w:eastAsia="Times New Roman"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34900"/>
    <w:multiLevelType w:val="hybridMultilevel"/>
    <w:tmpl w:val="87D8E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12BF6"/>
    <w:multiLevelType w:val="hybridMultilevel"/>
    <w:tmpl w:val="30FA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54B5E"/>
    <w:multiLevelType w:val="hybridMultilevel"/>
    <w:tmpl w:val="EFA89C8C"/>
    <w:lvl w:ilvl="0" w:tplc="B68CB136">
      <w:numFmt w:val="bullet"/>
      <w:lvlText w:val=""/>
      <w:lvlJc w:val="left"/>
      <w:pPr>
        <w:ind w:left="1095" w:hanging="375"/>
      </w:pPr>
      <w:rPr>
        <w:rFonts w:ascii="Tahoma" w:eastAsia="Times New Roman" w:hAnsi="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BF0875"/>
    <w:multiLevelType w:val="hybridMultilevel"/>
    <w:tmpl w:val="324051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221D662E"/>
    <w:multiLevelType w:val="hybridMultilevel"/>
    <w:tmpl w:val="84D6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813C4"/>
    <w:multiLevelType w:val="hybridMultilevel"/>
    <w:tmpl w:val="00B8F05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2FD3721A"/>
    <w:multiLevelType w:val="hybridMultilevel"/>
    <w:tmpl w:val="516E4210"/>
    <w:lvl w:ilvl="0" w:tplc="1D34ADAC">
      <w:numFmt w:val="bullet"/>
      <w:lvlText w:val=""/>
      <w:lvlJc w:val="left"/>
      <w:pPr>
        <w:ind w:left="735" w:hanging="375"/>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65042"/>
    <w:multiLevelType w:val="hybridMultilevel"/>
    <w:tmpl w:val="8766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54AA8"/>
    <w:multiLevelType w:val="hybridMultilevel"/>
    <w:tmpl w:val="27E85FF8"/>
    <w:lvl w:ilvl="0" w:tplc="ADFE728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78349F0"/>
    <w:multiLevelType w:val="hybridMultilevel"/>
    <w:tmpl w:val="9B3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24A12"/>
    <w:multiLevelType w:val="hybridMultilevel"/>
    <w:tmpl w:val="A296F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504447"/>
    <w:multiLevelType w:val="hybridMultilevel"/>
    <w:tmpl w:val="BC022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AD7DB0"/>
    <w:multiLevelType w:val="hybridMultilevel"/>
    <w:tmpl w:val="F3CA3B70"/>
    <w:lvl w:ilvl="0" w:tplc="AED2210C">
      <w:start w:val="1"/>
      <w:numFmt w:val="decimal"/>
      <w:lvlText w:val="%1)"/>
      <w:lvlJc w:val="left"/>
      <w:pPr>
        <w:ind w:left="360" w:hanging="360"/>
      </w:pPr>
      <w:rPr>
        <w:rFonts w:cs="Times New Roman" w:hint="default"/>
        <w:b/>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45163AA"/>
    <w:multiLevelType w:val="hybridMultilevel"/>
    <w:tmpl w:val="5AACD8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nsid w:val="5FE52371"/>
    <w:multiLevelType w:val="hybridMultilevel"/>
    <w:tmpl w:val="DDF0CCCE"/>
    <w:lvl w:ilvl="0" w:tplc="389E57E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9752A"/>
    <w:multiLevelType w:val="hybridMultilevel"/>
    <w:tmpl w:val="60DA1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10281"/>
    <w:multiLevelType w:val="hybridMultilevel"/>
    <w:tmpl w:val="8D20803E"/>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8">
    <w:nsid w:val="76BA1967"/>
    <w:multiLevelType w:val="hybridMultilevel"/>
    <w:tmpl w:val="2CE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D0EC4"/>
    <w:multiLevelType w:val="hybridMultilevel"/>
    <w:tmpl w:val="8A2050B2"/>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hint="default"/>
      </w:rPr>
    </w:lvl>
    <w:lvl w:ilvl="2" w:tplc="04090005">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0"/>
  </w:num>
  <w:num w:numId="2">
    <w:abstractNumId w:val="13"/>
  </w:num>
  <w:num w:numId="3">
    <w:abstractNumId w:val="21"/>
  </w:num>
  <w:num w:numId="4">
    <w:abstractNumId w:val="17"/>
  </w:num>
  <w:num w:numId="5">
    <w:abstractNumId w:val="26"/>
  </w:num>
  <w:num w:numId="6">
    <w:abstractNumId w:val="11"/>
  </w:num>
  <w:num w:numId="7">
    <w:abstractNumId w:val="28"/>
  </w:num>
  <w:num w:numId="8">
    <w:abstractNumId w:val="25"/>
  </w:num>
  <w:num w:numId="9">
    <w:abstractNumId w:val="19"/>
  </w:num>
  <w:num w:numId="10">
    <w:abstractNumId w:val="20"/>
  </w:num>
  <w:num w:numId="11">
    <w:abstractNumId w:val="12"/>
  </w:num>
  <w:num w:numId="12">
    <w:abstractNumId w:val="22"/>
  </w:num>
  <w:num w:numId="13">
    <w:abstractNumId w:val="15"/>
  </w:num>
  <w:num w:numId="14">
    <w:abstractNumId w:val="18"/>
  </w:num>
  <w:num w:numId="15">
    <w:abstractNumId w:val="16"/>
  </w:num>
  <w:num w:numId="16">
    <w:abstractNumId w:val="29"/>
  </w:num>
  <w:num w:numId="17">
    <w:abstractNumId w:val="23"/>
  </w:num>
  <w:num w:numId="18">
    <w:abstractNumId w:val="24"/>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7431"/>
    <w:rsid w:val="000038D9"/>
    <w:rsid w:val="00011668"/>
    <w:rsid w:val="00014EDA"/>
    <w:rsid w:val="00015883"/>
    <w:rsid w:val="00021651"/>
    <w:rsid w:val="00043A87"/>
    <w:rsid w:val="00057CA4"/>
    <w:rsid w:val="00073D1A"/>
    <w:rsid w:val="000A36FB"/>
    <w:rsid w:val="000B1182"/>
    <w:rsid w:val="00137524"/>
    <w:rsid w:val="001642F1"/>
    <w:rsid w:val="00166DE2"/>
    <w:rsid w:val="0018420A"/>
    <w:rsid w:val="001928E9"/>
    <w:rsid w:val="001A72E0"/>
    <w:rsid w:val="001C1DA5"/>
    <w:rsid w:val="001D15A4"/>
    <w:rsid w:val="001D7C59"/>
    <w:rsid w:val="001E2E20"/>
    <w:rsid w:val="002044CF"/>
    <w:rsid w:val="00225FC6"/>
    <w:rsid w:val="002279DE"/>
    <w:rsid w:val="00232855"/>
    <w:rsid w:val="002442E3"/>
    <w:rsid w:val="0024649B"/>
    <w:rsid w:val="00253814"/>
    <w:rsid w:val="00257452"/>
    <w:rsid w:val="00277F10"/>
    <w:rsid w:val="002978ED"/>
    <w:rsid w:val="002A31D4"/>
    <w:rsid w:val="002B5348"/>
    <w:rsid w:val="002D146E"/>
    <w:rsid w:val="003031E3"/>
    <w:rsid w:val="003141D4"/>
    <w:rsid w:val="00363B68"/>
    <w:rsid w:val="00382A18"/>
    <w:rsid w:val="0038319D"/>
    <w:rsid w:val="00383F77"/>
    <w:rsid w:val="003843B4"/>
    <w:rsid w:val="00387B14"/>
    <w:rsid w:val="00394A47"/>
    <w:rsid w:val="003C2C31"/>
    <w:rsid w:val="003D5BEF"/>
    <w:rsid w:val="003F5A73"/>
    <w:rsid w:val="0041173A"/>
    <w:rsid w:val="00420A92"/>
    <w:rsid w:val="0042312C"/>
    <w:rsid w:val="004368AC"/>
    <w:rsid w:val="0044268C"/>
    <w:rsid w:val="00453DDE"/>
    <w:rsid w:val="00470AEA"/>
    <w:rsid w:val="00477AA8"/>
    <w:rsid w:val="00491021"/>
    <w:rsid w:val="004E2560"/>
    <w:rsid w:val="004F0211"/>
    <w:rsid w:val="004F02DC"/>
    <w:rsid w:val="004F26B0"/>
    <w:rsid w:val="00501AA9"/>
    <w:rsid w:val="00515336"/>
    <w:rsid w:val="00533A9A"/>
    <w:rsid w:val="00545061"/>
    <w:rsid w:val="00574DC6"/>
    <w:rsid w:val="00575B25"/>
    <w:rsid w:val="00577431"/>
    <w:rsid w:val="00586DEC"/>
    <w:rsid w:val="005A23E2"/>
    <w:rsid w:val="005A78B1"/>
    <w:rsid w:val="005D012E"/>
    <w:rsid w:val="005E0265"/>
    <w:rsid w:val="006079C6"/>
    <w:rsid w:val="00611718"/>
    <w:rsid w:val="0061468B"/>
    <w:rsid w:val="00631B17"/>
    <w:rsid w:val="00631FAC"/>
    <w:rsid w:val="0063604A"/>
    <w:rsid w:val="00691DCD"/>
    <w:rsid w:val="006B12E1"/>
    <w:rsid w:val="006E5F03"/>
    <w:rsid w:val="006F536A"/>
    <w:rsid w:val="006F73B2"/>
    <w:rsid w:val="0070032F"/>
    <w:rsid w:val="00715AF7"/>
    <w:rsid w:val="00773E72"/>
    <w:rsid w:val="00783415"/>
    <w:rsid w:val="007B3E44"/>
    <w:rsid w:val="007C72CB"/>
    <w:rsid w:val="007D48CE"/>
    <w:rsid w:val="007D4E98"/>
    <w:rsid w:val="007D5D76"/>
    <w:rsid w:val="0081350A"/>
    <w:rsid w:val="00830B04"/>
    <w:rsid w:val="008405E0"/>
    <w:rsid w:val="0084641B"/>
    <w:rsid w:val="00894C51"/>
    <w:rsid w:val="008967E8"/>
    <w:rsid w:val="008B01A1"/>
    <w:rsid w:val="008B209B"/>
    <w:rsid w:val="008C7662"/>
    <w:rsid w:val="008D61F3"/>
    <w:rsid w:val="008E0A7B"/>
    <w:rsid w:val="008E40DD"/>
    <w:rsid w:val="009137FB"/>
    <w:rsid w:val="00914D72"/>
    <w:rsid w:val="009244BD"/>
    <w:rsid w:val="00926369"/>
    <w:rsid w:val="00960B28"/>
    <w:rsid w:val="009730E7"/>
    <w:rsid w:val="0097318B"/>
    <w:rsid w:val="009B2E91"/>
    <w:rsid w:val="009D239E"/>
    <w:rsid w:val="009E35AB"/>
    <w:rsid w:val="009E428E"/>
    <w:rsid w:val="00A06516"/>
    <w:rsid w:val="00A14616"/>
    <w:rsid w:val="00A469B4"/>
    <w:rsid w:val="00AA7CFD"/>
    <w:rsid w:val="00AC472B"/>
    <w:rsid w:val="00AC7719"/>
    <w:rsid w:val="00AD4DA2"/>
    <w:rsid w:val="00AE0E1A"/>
    <w:rsid w:val="00B0373D"/>
    <w:rsid w:val="00B25F76"/>
    <w:rsid w:val="00B36CE4"/>
    <w:rsid w:val="00B371A0"/>
    <w:rsid w:val="00B545EE"/>
    <w:rsid w:val="00B60BE8"/>
    <w:rsid w:val="00B75BFC"/>
    <w:rsid w:val="00B86522"/>
    <w:rsid w:val="00B97325"/>
    <w:rsid w:val="00BD4EBF"/>
    <w:rsid w:val="00C14DC9"/>
    <w:rsid w:val="00C17115"/>
    <w:rsid w:val="00C23418"/>
    <w:rsid w:val="00C312AE"/>
    <w:rsid w:val="00C37A8B"/>
    <w:rsid w:val="00C6418B"/>
    <w:rsid w:val="00C7672F"/>
    <w:rsid w:val="00C839FA"/>
    <w:rsid w:val="00CA1DA1"/>
    <w:rsid w:val="00CB0B90"/>
    <w:rsid w:val="00CE7100"/>
    <w:rsid w:val="00CF6005"/>
    <w:rsid w:val="00D02F87"/>
    <w:rsid w:val="00D13EC1"/>
    <w:rsid w:val="00D147FD"/>
    <w:rsid w:val="00D1750B"/>
    <w:rsid w:val="00D70BCE"/>
    <w:rsid w:val="00D71860"/>
    <w:rsid w:val="00D9079A"/>
    <w:rsid w:val="00DB1F1B"/>
    <w:rsid w:val="00DD5AD9"/>
    <w:rsid w:val="00DE6238"/>
    <w:rsid w:val="00DF48B2"/>
    <w:rsid w:val="00E06D5B"/>
    <w:rsid w:val="00E1228B"/>
    <w:rsid w:val="00E22F21"/>
    <w:rsid w:val="00E25EF7"/>
    <w:rsid w:val="00E26511"/>
    <w:rsid w:val="00E4296E"/>
    <w:rsid w:val="00E5420B"/>
    <w:rsid w:val="00E71D97"/>
    <w:rsid w:val="00E731F1"/>
    <w:rsid w:val="00E86416"/>
    <w:rsid w:val="00E87489"/>
    <w:rsid w:val="00E957F1"/>
    <w:rsid w:val="00EB3BB3"/>
    <w:rsid w:val="00EE3539"/>
    <w:rsid w:val="00EF3663"/>
    <w:rsid w:val="00F318CF"/>
    <w:rsid w:val="00F7626D"/>
    <w:rsid w:val="00F90EA8"/>
    <w:rsid w:val="00F93A0B"/>
    <w:rsid w:val="00F95581"/>
    <w:rsid w:val="00FB4942"/>
    <w:rsid w:val="00FE269C"/>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8C"/>
    <w:pPr>
      <w:spacing w:after="200" w:line="276" w:lineRule="auto"/>
    </w:pPr>
  </w:style>
  <w:style w:type="paragraph" w:styleId="Heading1">
    <w:name w:val="heading 1"/>
    <w:basedOn w:val="Normal"/>
    <w:next w:val="Normal"/>
    <w:link w:val="Heading1Char"/>
    <w:uiPriority w:val="99"/>
    <w:qFormat/>
    <w:rsid w:val="00383F77"/>
    <w:pPr>
      <w:keepNext/>
      <w:spacing w:after="0" w:line="240" w:lineRule="auto"/>
      <w:outlineLvl w:val="0"/>
    </w:pPr>
    <w:rPr>
      <w:rFonts w:ascii="Arial" w:eastAsia="Times New Roman" w:hAnsi="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F77"/>
    <w:rPr>
      <w:rFonts w:ascii="Arial" w:hAnsi="Arial" w:cs="Times New Roman"/>
      <w:b/>
      <w:bCs/>
      <w:sz w:val="24"/>
      <w:szCs w:val="24"/>
    </w:rPr>
  </w:style>
  <w:style w:type="paragraph" w:styleId="ListParagraph">
    <w:name w:val="List Paragraph"/>
    <w:basedOn w:val="Normal"/>
    <w:uiPriority w:val="34"/>
    <w:qFormat/>
    <w:rsid w:val="00577431"/>
    <w:pPr>
      <w:ind w:left="720"/>
      <w:contextualSpacing/>
    </w:pPr>
  </w:style>
  <w:style w:type="character" w:styleId="Hyperlink">
    <w:name w:val="Hyperlink"/>
    <w:basedOn w:val="DefaultParagraphFont"/>
    <w:uiPriority w:val="99"/>
    <w:rsid w:val="00383F77"/>
    <w:rPr>
      <w:rFonts w:cs="Times New Roman"/>
      <w:color w:val="0000FF"/>
      <w:u w:val="single"/>
    </w:rPr>
  </w:style>
  <w:style w:type="paragraph" w:styleId="Header">
    <w:name w:val="header"/>
    <w:basedOn w:val="Normal"/>
    <w:link w:val="HeaderChar"/>
    <w:uiPriority w:val="99"/>
    <w:semiHidden/>
    <w:rsid w:val="00D14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147FD"/>
    <w:rPr>
      <w:rFonts w:cs="Times New Roman"/>
    </w:rPr>
  </w:style>
  <w:style w:type="paragraph" w:styleId="Footer">
    <w:name w:val="footer"/>
    <w:basedOn w:val="Normal"/>
    <w:link w:val="FooterChar"/>
    <w:uiPriority w:val="99"/>
    <w:semiHidden/>
    <w:rsid w:val="00D14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147FD"/>
    <w:rPr>
      <w:rFonts w:cs="Times New Roman"/>
    </w:rPr>
  </w:style>
  <w:style w:type="paragraph" w:styleId="BalloonText">
    <w:name w:val="Balloon Text"/>
    <w:basedOn w:val="Normal"/>
    <w:link w:val="BalloonTextChar"/>
    <w:uiPriority w:val="99"/>
    <w:semiHidden/>
    <w:rsid w:val="00D1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47FD"/>
    <w:rPr>
      <w:rFonts w:ascii="Tahoma" w:hAnsi="Tahoma" w:cs="Tahoma"/>
      <w:sz w:val="16"/>
      <w:szCs w:val="16"/>
    </w:rPr>
  </w:style>
  <w:style w:type="character" w:styleId="FollowedHyperlink">
    <w:name w:val="FollowedHyperlink"/>
    <w:basedOn w:val="DefaultParagraphFont"/>
    <w:uiPriority w:val="99"/>
    <w:semiHidden/>
    <w:rsid w:val="007D48CE"/>
    <w:rPr>
      <w:rFonts w:cs="Times New Roman"/>
      <w:color w:val="800080"/>
      <w:u w:val="single"/>
    </w:rPr>
  </w:style>
  <w:style w:type="character" w:styleId="CommentReference">
    <w:name w:val="annotation reference"/>
    <w:basedOn w:val="DefaultParagraphFont"/>
    <w:uiPriority w:val="99"/>
    <w:semiHidden/>
    <w:rsid w:val="00B545EE"/>
    <w:rPr>
      <w:rFonts w:cs="Times New Roman"/>
      <w:sz w:val="16"/>
      <w:szCs w:val="16"/>
    </w:rPr>
  </w:style>
  <w:style w:type="paragraph" w:styleId="CommentText">
    <w:name w:val="annotation text"/>
    <w:basedOn w:val="Normal"/>
    <w:link w:val="CommentTextChar"/>
    <w:uiPriority w:val="99"/>
    <w:semiHidden/>
    <w:rsid w:val="00B545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45EE"/>
    <w:rPr>
      <w:rFonts w:cs="Times New Roman"/>
      <w:sz w:val="20"/>
      <w:szCs w:val="20"/>
    </w:rPr>
  </w:style>
  <w:style w:type="paragraph" w:styleId="CommentSubject">
    <w:name w:val="annotation subject"/>
    <w:basedOn w:val="CommentText"/>
    <w:next w:val="CommentText"/>
    <w:link w:val="CommentSubjectChar"/>
    <w:uiPriority w:val="99"/>
    <w:semiHidden/>
    <w:rsid w:val="00B545EE"/>
    <w:rPr>
      <w:b/>
      <w:bCs/>
    </w:rPr>
  </w:style>
  <w:style w:type="character" w:customStyle="1" w:styleId="CommentSubjectChar">
    <w:name w:val="Comment Subject Char"/>
    <w:basedOn w:val="CommentTextChar"/>
    <w:link w:val="CommentSubject"/>
    <w:uiPriority w:val="99"/>
    <w:semiHidden/>
    <w:locked/>
    <w:rsid w:val="00B545EE"/>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8C"/>
    <w:pPr>
      <w:spacing w:after="200" w:line="276" w:lineRule="auto"/>
    </w:pPr>
  </w:style>
  <w:style w:type="paragraph" w:styleId="Heading1">
    <w:name w:val="heading 1"/>
    <w:basedOn w:val="Normal"/>
    <w:next w:val="Normal"/>
    <w:link w:val="Heading1Char"/>
    <w:uiPriority w:val="99"/>
    <w:qFormat/>
    <w:rsid w:val="00383F77"/>
    <w:pPr>
      <w:keepNext/>
      <w:spacing w:after="0" w:line="240" w:lineRule="auto"/>
      <w:outlineLvl w:val="0"/>
    </w:pPr>
    <w:rPr>
      <w:rFonts w:ascii="Arial" w:eastAsia="Times New Roman" w:hAnsi="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F77"/>
    <w:rPr>
      <w:rFonts w:ascii="Arial" w:hAnsi="Arial" w:cs="Times New Roman"/>
      <w:b/>
      <w:bCs/>
      <w:sz w:val="24"/>
      <w:szCs w:val="24"/>
    </w:rPr>
  </w:style>
  <w:style w:type="paragraph" w:styleId="ListParagraph">
    <w:name w:val="List Paragraph"/>
    <w:basedOn w:val="Normal"/>
    <w:uiPriority w:val="34"/>
    <w:qFormat/>
    <w:rsid w:val="00577431"/>
    <w:pPr>
      <w:ind w:left="720"/>
      <w:contextualSpacing/>
    </w:pPr>
  </w:style>
  <w:style w:type="character" w:styleId="Hyperlink">
    <w:name w:val="Hyperlink"/>
    <w:basedOn w:val="DefaultParagraphFont"/>
    <w:uiPriority w:val="99"/>
    <w:rsid w:val="00383F77"/>
    <w:rPr>
      <w:rFonts w:cs="Times New Roman"/>
      <w:color w:val="0000FF"/>
      <w:u w:val="single"/>
    </w:rPr>
  </w:style>
  <w:style w:type="paragraph" w:styleId="Header">
    <w:name w:val="header"/>
    <w:basedOn w:val="Normal"/>
    <w:link w:val="HeaderChar"/>
    <w:uiPriority w:val="99"/>
    <w:semiHidden/>
    <w:rsid w:val="00D14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147FD"/>
    <w:rPr>
      <w:rFonts w:cs="Times New Roman"/>
    </w:rPr>
  </w:style>
  <w:style w:type="paragraph" w:styleId="Footer">
    <w:name w:val="footer"/>
    <w:basedOn w:val="Normal"/>
    <w:link w:val="FooterChar"/>
    <w:uiPriority w:val="99"/>
    <w:semiHidden/>
    <w:rsid w:val="00D14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147FD"/>
    <w:rPr>
      <w:rFonts w:cs="Times New Roman"/>
    </w:rPr>
  </w:style>
  <w:style w:type="paragraph" w:styleId="BalloonText">
    <w:name w:val="Balloon Text"/>
    <w:basedOn w:val="Normal"/>
    <w:link w:val="BalloonTextChar"/>
    <w:uiPriority w:val="99"/>
    <w:semiHidden/>
    <w:rsid w:val="00D1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47FD"/>
    <w:rPr>
      <w:rFonts w:ascii="Tahoma" w:hAnsi="Tahoma" w:cs="Tahoma"/>
      <w:sz w:val="16"/>
      <w:szCs w:val="16"/>
    </w:rPr>
  </w:style>
  <w:style w:type="character" w:styleId="FollowedHyperlink">
    <w:name w:val="FollowedHyperlink"/>
    <w:basedOn w:val="DefaultParagraphFont"/>
    <w:uiPriority w:val="99"/>
    <w:semiHidden/>
    <w:rsid w:val="007D48CE"/>
    <w:rPr>
      <w:rFonts w:cs="Times New Roman"/>
      <w:color w:val="800080"/>
      <w:u w:val="single"/>
    </w:rPr>
  </w:style>
  <w:style w:type="character" w:styleId="CommentReference">
    <w:name w:val="annotation reference"/>
    <w:basedOn w:val="DefaultParagraphFont"/>
    <w:uiPriority w:val="99"/>
    <w:semiHidden/>
    <w:rsid w:val="00B545EE"/>
    <w:rPr>
      <w:rFonts w:cs="Times New Roman"/>
      <w:sz w:val="16"/>
      <w:szCs w:val="16"/>
    </w:rPr>
  </w:style>
  <w:style w:type="paragraph" w:styleId="CommentText">
    <w:name w:val="annotation text"/>
    <w:basedOn w:val="Normal"/>
    <w:link w:val="CommentTextChar"/>
    <w:uiPriority w:val="99"/>
    <w:semiHidden/>
    <w:rsid w:val="00B545E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45EE"/>
    <w:rPr>
      <w:rFonts w:cs="Times New Roman"/>
      <w:sz w:val="20"/>
      <w:szCs w:val="20"/>
    </w:rPr>
  </w:style>
  <w:style w:type="paragraph" w:styleId="CommentSubject">
    <w:name w:val="annotation subject"/>
    <w:basedOn w:val="CommentText"/>
    <w:next w:val="CommentText"/>
    <w:link w:val="CommentSubjectChar"/>
    <w:uiPriority w:val="99"/>
    <w:semiHidden/>
    <w:rsid w:val="00B545EE"/>
    <w:rPr>
      <w:b/>
      <w:bCs/>
    </w:rPr>
  </w:style>
  <w:style w:type="character" w:customStyle="1" w:styleId="CommentSubjectChar">
    <w:name w:val="Comment Subject Char"/>
    <w:basedOn w:val="CommentTextChar"/>
    <w:link w:val="CommentSubject"/>
    <w:uiPriority w:val="99"/>
    <w:semiHidden/>
    <w:locked/>
    <w:rsid w:val="00B545E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ls/oshaweb/owadisp.show_document?p_table=STANDARDS&amp;p_id=100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ha.gov/pls/oshaweb/owadisp.show_document?p_table=standards&amp;p_id=101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ohs.uakron.edu/" TargetMode="External"/><Relationship Id="rId5" Type="http://schemas.openxmlformats.org/officeDocument/2006/relationships/settings" Target="settings.xml"/><Relationship Id="rId15" Type="http://schemas.openxmlformats.org/officeDocument/2006/relationships/hyperlink" Target="mailto:tillerd@uakron.edu" TargetMode="External"/><Relationship Id="rId10" Type="http://schemas.openxmlformats.org/officeDocument/2006/relationships/hyperlink" Target="mailto:eohs@uakron.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dc.gov/od/OHS/biosfty/bmbl5/bmbl5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D152A-D7BF-431F-99E4-031F9F03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EOHS</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Dave Tiller</cp:lastModifiedBy>
  <cp:revision>4</cp:revision>
  <cp:lastPrinted>2013-08-09T15:23:00Z</cp:lastPrinted>
  <dcterms:created xsi:type="dcterms:W3CDTF">2013-09-11T15:36:00Z</dcterms:created>
  <dcterms:modified xsi:type="dcterms:W3CDTF">2014-10-29T13:50:00Z</dcterms:modified>
</cp:coreProperties>
</file>